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978E8" w:rsidRPr="008E4182" w:rsidRDefault="00C978E8" w:rsidP="00C978E8">
      <w:pPr>
        <w:rPr>
          <w:rFonts w:eastAsia="MS Mincho" w:cs="Arial"/>
          <w:sz w:val="16"/>
          <w:szCs w:val="16"/>
        </w:rPr>
      </w:pPr>
      <w:r w:rsidRPr="008E4182">
        <w:rPr>
          <w:rFonts w:ascii="Times" w:eastAsia="平成明朝" w:hAnsi="Times" w:cs="Times New Roman"/>
          <w:b/>
          <w:noProof/>
          <w:szCs w:val="20"/>
          <w:lang w:val="ru-RU" w:eastAsia="ru-RU"/>
        </w:rPr>
        <mc:AlternateContent>
          <mc:Choice Requires="wps">
            <w:drawing>
              <wp:anchor distT="0" distB="0" distL="114300" distR="114300" simplePos="0" relativeHeight="251663360" behindDoc="0" locked="0" layoutInCell="1" allowOverlap="1" wp14:anchorId="05530B9B" wp14:editId="5DF0EE0E">
                <wp:simplePos x="0" y="0"/>
                <wp:positionH relativeFrom="column">
                  <wp:posOffset>4841875</wp:posOffset>
                </wp:positionH>
                <wp:positionV relativeFrom="paragraph">
                  <wp:posOffset>-360045</wp:posOffset>
                </wp:positionV>
                <wp:extent cx="1341120" cy="361950"/>
                <wp:effectExtent l="12700" t="11430" r="8255" b="76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61950"/>
                        </a:xfrm>
                        <a:prstGeom prst="rect">
                          <a:avLst/>
                        </a:prstGeom>
                        <a:solidFill>
                          <a:srgbClr val="FFFFFF"/>
                        </a:solidFill>
                        <a:ln w="9525">
                          <a:solidFill>
                            <a:srgbClr val="000000"/>
                          </a:solidFill>
                          <a:miter lim="800000"/>
                          <a:headEnd/>
                          <a:tailEnd/>
                        </a:ln>
                      </wps:spPr>
                      <wps:txbx>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5530B9B" id="_x0000_t202" coordsize="21600,21600" o:spt="202" path="m,l,21600r21600,l21600,xe">
                <v:stroke joinstyle="miter"/>
                <v:path gradientshapeok="t" o:connecttype="rect"/>
              </v:shapetype>
              <v:shape id="テキスト ボックス 8" o:spid="_x0000_s1026" type="#_x0000_t202" style="position:absolute;left:0;text-align:left;margin-left:381.25pt;margin-top:-28.35pt;width:105.6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">
                <v:textbox inset="5.85pt,.7pt,5.85pt,.7pt">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1</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725"/>
        </w:trPr>
        <w:tc>
          <w:tcPr>
            <w:tcW w:w="9889" w:type="dxa"/>
            <w:shd w:val="clear" w:color="auto" w:fill="000000"/>
            <w:vAlign w:val="center"/>
          </w:tcPr>
          <w:p w:rsidR="00C978E8" w:rsidRPr="008E4182" w:rsidRDefault="00C978E8" w:rsidP="00D26884">
            <w:pPr>
              <w:spacing w:line="300" w:lineRule="exact"/>
              <w:jc w:val="center"/>
              <w:rPr>
                <w:rFonts w:cs="Arial"/>
                <w:b/>
                <w:sz w:val="28"/>
                <w:szCs w:val="28"/>
                <w:lang w:val="en-JM"/>
              </w:rPr>
            </w:pPr>
            <w:r w:rsidRPr="008E4182">
              <w:rPr>
                <w:rFonts w:cs="Arial" w:hint="eastAsia"/>
                <w:b/>
                <w:sz w:val="28"/>
                <w:szCs w:val="28"/>
              </w:rPr>
              <w:t>Guidelines</w:t>
            </w:r>
            <w:r w:rsidRPr="008E4182">
              <w:rPr>
                <w:rFonts w:cs="Arial" w:hint="eastAsia"/>
                <w:b/>
                <w:sz w:val="28"/>
                <w:szCs w:val="28"/>
                <w:lang w:val="en-JM"/>
              </w:rPr>
              <w:t xml:space="preserve"> of Application Form for </w:t>
            </w:r>
          </w:p>
          <w:p w:rsidR="00C978E8" w:rsidRPr="008E4182" w:rsidRDefault="00C978E8" w:rsidP="00D26884">
            <w:pPr>
              <w:spacing w:line="300" w:lineRule="exact"/>
              <w:jc w:val="center"/>
              <w:rPr>
                <w:rFonts w:cs="Arial"/>
                <w:b/>
                <w:sz w:val="28"/>
                <w:szCs w:val="28"/>
                <w:lang w:val="en-JM"/>
              </w:rPr>
            </w:pPr>
            <w:r w:rsidRPr="008E4182">
              <w:rPr>
                <w:rFonts w:cs="Arial" w:hint="eastAsia"/>
                <w:b/>
                <w:sz w:val="28"/>
                <w:szCs w:val="28"/>
                <w:lang w:val="en-JM"/>
              </w:rPr>
              <w:t>the JICA Knowledge Co-Creation Program</w:t>
            </w:r>
          </w:p>
        </w:tc>
      </w:tr>
    </w:tbl>
    <w:p w:rsidR="00C978E8" w:rsidRPr="008E4182" w:rsidRDefault="00C978E8" w:rsidP="00C978E8">
      <w:pPr>
        <w:spacing w:line="240" w:lineRule="exact"/>
        <w:rPr>
          <w:rFonts w:cs="Arial"/>
          <w:sz w:val="22"/>
          <w:lang w:val="en-JM"/>
        </w:rPr>
      </w:pPr>
    </w:p>
    <w:p w:rsidR="00C978E8" w:rsidRPr="008E4182" w:rsidRDefault="00C978E8" w:rsidP="00C978E8">
      <w:pPr>
        <w:spacing w:line="300" w:lineRule="exact"/>
        <w:rPr>
          <w:rFonts w:eastAsia="MS Mincho" w:cs="Arial"/>
          <w:sz w:val="21"/>
          <w:szCs w:val="21"/>
          <w:lang w:val="en-CA"/>
        </w:rPr>
      </w:pPr>
      <w:r w:rsidRPr="008E4182">
        <w:rPr>
          <w:rFonts w:cs="Arial"/>
          <w:sz w:val="21"/>
          <w:szCs w:val="21"/>
          <w:lang w:val="en-JM"/>
        </w:rPr>
        <w:t xml:space="preserve">The attached form is to be used to apply for </w:t>
      </w:r>
      <w:r w:rsidRPr="008E4182">
        <w:rPr>
          <w:rFonts w:cs="Arial" w:hint="eastAsia"/>
          <w:sz w:val="21"/>
          <w:szCs w:val="21"/>
          <w:lang w:val="en-JM"/>
        </w:rPr>
        <w:t xml:space="preserve">the Knowledge Co-Creation </w:t>
      </w:r>
      <w:r w:rsidRPr="008E4182">
        <w:rPr>
          <w:rFonts w:cs="Arial"/>
          <w:sz w:val="21"/>
          <w:szCs w:val="21"/>
          <w:lang w:val="en-JM"/>
        </w:rPr>
        <w:t>program</w:t>
      </w:r>
      <w:r w:rsidRPr="008E4182">
        <w:rPr>
          <w:rFonts w:cs="Arial" w:hint="eastAsia"/>
          <w:sz w:val="21"/>
          <w:szCs w:val="21"/>
          <w:lang w:val="en-JM"/>
        </w:rPr>
        <w:t xml:space="preserve"> (KCCP)</w:t>
      </w:r>
      <w:r w:rsidRPr="008E4182">
        <w:rPr>
          <w:rFonts w:cs="Arial"/>
          <w:sz w:val="21"/>
          <w:szCs w:val="21"/>
          <w:lang w:val="en-JM"/>
        </w:rPr>
        <w:t xml:space="preserve"> of the Japan International Cooperation Agency (JICA), which are implemented as part of the Official Development Assistance Program of the Government of Japan. Please complete the application form while referring to the following </w:t>
      </w:r>
      <w:r w:rsidRPr="008E4182">
        <w:rPr>
          <w:rFonts w:eastAsia="MS Mincho" w:cs="Arial"/>
          <w:sz w:val="21"/>
          <w:szCs w:val="21"/>
        </w:rPr>
        <w:t>and</w:t>
      </w:r>
      <w:r w:rsidRPr="008E4182">
        <w:rPr>
          <w:rFonts w:cs="Arial"/>
          <w:sz w:val="21"/>
          <w:szCs w:val="21"/>
          <w:lang w:val="en-CA"/>
        </w:rPr>
        <w:t xml:space="preserve"> consult with the respective country’s JICA Office - or the Embassy of Japan if the former is not available - in your country for further information.</w:t>
      </w:r>
    </w:p>
    <w:p w:rsidR="00C978E8" w:rsidRPr="008E4182" w:rsidRDefault="00C978E8" w:rsidP="00C978E8">
      <w:pPr>
        <w:spacing w:line="300" w:lineRule="exact"/>
        <w:rPr>
          <w:rFonts w:cs="Arial"/>
          <w:sz w:val="21"/>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746"/>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1. Parts of Application Form to be completed</w:t>
            </w:r>
          </w:p>
        </w:tc>
      </w:tr>
    </w:tbl>
    <w:p w:rsidR="00C978E8" w:rsidRPr="008E4182" w:rsidRDefault="00C978E8" w:rsidP="00C978E8">
      <w:pPr>
        <w:spacing w:line="300" w:lineRule="exact"/>
        <w:rPr>
          <w:rFonts w:cs="Arial"/>
          <w:b/>
          <w:sz w:val="21"/>
          <w:szCs w:val="21"/>
          <w:lang w:val="en-CA"/>
        </w:rPr>
      </w:pPr>
      <w:r w:rsidRPr="008E4182">
        <w:rPr>
          <w:rFonts w:cs="Arial" w:hint="eastAsia"/>
          <w:b/>
          <w:sz w:val="21"/>
          <w:szCs w:val="21"/>
          <w:lang w:val="en-CA"/>
        </w:rPr>
        <w:t xml:space="preserve">1) Which part of the form should be submitted? </w:t>
      </w:r>
    </w:p>
    <w:p w:rsidR="00C978E8" w:rsidRPr="008E4182" w:rsidRDefault="00C978E8" w:rsidP="00C978E8">
      <w:pPr>
        <w:spacing w:line="300" w:lineRule="exact"/>
        <w:rPr>
          <w:rFonts w:cs="Arial"/>
          <w:sz w:val="21"/>
          <w:szCs w:val="21"/>
          <w:lang w:val="en-CA"/>
        </w:rPr>
      </w:pPr>
      <w:r w:rsidRPr="008E4182">
        <w:rPr>
          <w:rFonts w:cs="Arial" w:hint="eastAsia"/>
          <w:sz w:val="21"/>
          <w:szCs w:val="21"/>
          <w:lang w:val="en-CA"/>
        </w:rPr>
        <w:t xml:space="preserve">It depends on the type of </w:t>
      </w:r>
      <w:r w:rsidRPr="008E4182">
        <w:rPr>
          <w:rFonts w:cs="Arial"/>
          <w:sz w:val="21"/>
          <w:szCs w:val="21"/>
          <w:lang w:val="en-CA"/>
        </w:rPr>
        <w:t>KCCP you</w:t>
      </w:r>
      <w:r w:rsidRPr="008E4182">
        <w:rPr>
          <w:rFonts w:cs="Arial" w:hint="eastAsia"/>
          <w:sz w:val="21"/>
          <w:szCs w:val="21"/>
          <w:lang w:val="en-CA"/>
        </w:rPr>
        <w:t xml:space="preserve">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&gt;Application for KCCP (Group</w:t>
            </w:r>
            <w:r w:rsidRPr="008E4182">
              <w:rPr>
                <w:rFonts w:cs="Arial"/>
                <w:b/>
                <w:sz w:val="21"/>
                <w:szCs w:val="21"/>
                <w:lang w:val="en-CA"/>
              </w:rPr>
              <w:t xml:space="preserve">, </w:t>
            </w:r>
            <w:r w:rsidRPr="008E4182">
              <w:rPr>
                <w:rFonts w:cs="Arial" w:hint="eastAsia"/>
                <w:b/>
                <w:sz w:val="21"/>
                <w:szCs w:val="21"/>
                <w:lang w:val="en-CA"/>
              </w:rPr>
              <w:t>Region Focus</w:t>
            </w:r>
            <w:r w:rsidRPr="008E4182">
              <w:rPr>
                <w:rFonts w:cs="Arial"/>
                <w:b/>
                <w:sz w:val="21"/>
                <w:szCs w:val="21"/>
                <w:lang w:val="en-CA"/>
              </w:rPr>
              <w:t xml:space="preserve"> and Long-term</w:t>
            </w:r>
            <w:r w:rsidRPr="008E4182">
              <w:rPr>
                <w:rFonts w:cs="Arial" w:hint="eastAsia"/>
                <w:b/>
                <w:sz w:val="21"/>
                <w:szCs w:val="21"/>
                <w:lang w:val="en-CA"/>
              </w:rPr>
              <w:t>)</w:t>
            </w:r>
          </w:p>
          <w:p w:rsidR="00C978E8" w:rsidRPr="008E4182" w:rsidRDefault="00C978E8" w:rsidP="00D26884">
            <w:pPr>
              <w:spacing w:line="300" w:lineRule="exact"/>
              <w:rPr>
                <w:rFonts w:cs="Arial"/>
                <w:b/>
                <w:sz w:val="21"/>
                <w:szCs w:val="21"/>
                <w:lang w:val="en-CA"/>
              </w:rPr>
            </w:pPr>
            <w:r w:rsidRPr="008E4182">
              <w:rPr>
                <w:rFonts w:cs="Arial" w:hint="eastAsia"/>
                <w:sz w:val="21"/>
                <w:szCs w:val="21"/>
                <w:lang w:val="en-CA"/>
              </w:rPr>
              <w:t>Official application and Parts A and B including Medical History must be submitted.</w:t>
            </w:r>
          </w:p>
          <w:p w:rsidR="00C978E8" w:rsidRPr="008E4182" w:rsidRDefault="00C978E8" w:rsidP="00D26884">
            <w:pPr>
              <w:spacing w:line="300" w:lineRule="exact"/>
              <w:rPr>
                <w:rFonts w:cs="Arial"/>
                <w:b/>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&gt;&gt;Application for KCCP (Country Focus) including KCCP for Counterpart and KCCP related to ODA Loan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Official Application and Part B including M</w:t>
            </w:r>
            <w:r w:rsidRPr="008E4182">
              <w:rPr>
                <w:rFonts w:cs="Arial"/>
                <w:sz w:val="21"/>
                <w:szCs w:val="21"/>
                <w:lang w:val="en-CA"/>
              </w:rPr>
              <w:t>e</w:t>
            </w:r>
            <w:r w:rsidRPr="008E4182">
              <w:rPr>
                <w:rFonts w:cs="Arial" w:hint="eastAsia"/>
                <w:sz w:val="21"/>
                <w:szCs w:val="21"/>
                <w:lang w:val="en-CA"/>
              </w:rPr>
              <w:t>dical History will be submitted. Part A needs not to be submitted.</w:t>
            </w:r>
          </w:p>
        </w:tc>
      </w:tr>
    </w:tbl>
    <w:p w:rsidR="00C978E8" w:rsidRPr="008E4182" w:rsidRDefault="00C978E8" w:rsidP="00C978E8">
      <w:pPr>
        <w:spacing w:line="300" w:lineRule="exact"/>
        <w:rPr>
          <w:rFonts w:cs="Arial"/>
          <w:b/>
          <w:sz w:val="21"/>
          <w:szCs w:val="21"/>
          <w:lang w:val="en-CA"/>
        </w:rPr>
      </w:pPr>
    </w:p>
    <w:p w:rsidR="00C978E8" w:rsidRPr="008E4182" w:rsidRDefault="00C978E8" w:rsidP="00C978E8">
      <w:pPr>
        <w:spacing w:line="300" w:lineRule="exact"/>
        <w:rPr>
          <w:rFonts w:cs="Arial"/>
          <w:b/>
          <w:sz w:val="21"/>
          <w:szCs w:val="21"/>
          <w:lang w:val="en-CA"/>
        </w:rPr>
      </w:pPr>
      <w:r w:rsidRPr="008E4182">
        <w:rPr>
          <w:rFonts w:cs="Arial" w:hint="eastAsia"/>
          <w:b/>
          <w:sz w:val="21"/>
          <w:szCs w:val="21"/>
          <w:lang w:val="en-CA"/>
        </w:rPr>
        <w:t>2) How many parts does the Application Form consist of?</w:t>
      </w:r>
    </w:p>
    <w:p w:rsidR="00C978E8" w:rsidRPr="008E4182" w:rsidRDefault="00C978E8" w:rsidP="00C978E8">
      <w:pPr>
        <w:spacing w:line="300" w:lineRule="exact"/>
        <w:rPr>
          <w:rFonts w:cs="Arial"/>
          <w:sz w:val="21"/>
          <w:szCs w:val="21"/>
          <w:lang w:val="en-CA"/>
        </w:rPr>
      </w:pPr>
      <w:r w:rsidRPr="008E4182">
        <w:rPr>
          <w:rFonts w:cs="Arial" w:hint="eastAsia"/>
          <w:sz w:val="21"/>
          <w:szCs w:val="21"/>
          <w:lang w:val="en-CA"/>
        </w:rPr>
        <w:t>The Application Form consists of three parts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Official Application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 xml:space="preserve">This part is to be confirmed and signed by the head of the relevant department/division of the organization which is applying. </w:t>
            </w:r>
          </w:p>
          <w:p w:rsidR="00C978E8" w:rsidRPr="008E4182" w:rsidRDefault="00C978E8" w:rsidP="00D26884">
            <w:pPr>
              <w:spacing w:line="300" w:lineRule="exact"/>
              <w:rPr>
                <w:rFonts w:cs="Arial"/>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 xml:space="preserve">Part A. Information on the </w:t>
            </w:r>
            <w:r w:rsidRPr="008E4182">
              <w:rPr>
                <w:rFonts w:cs="Arial" w:hint="eastAsia"/>
                <w:b/>
                <w:sz w:val="21"/>
                <w:szCs w:val="21"/>
                <w:u w:val="single"/>
                <w:lang w:val="en-CA"/>
              </w:rPr>
              <w:t>Applying Organization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 xml:space="preserve">This part is to be confirmed by the head of the relevant </w:t>
            </w:r>
            <w:r w:rsidRPr="008E4182">
              <w:rPr>
                <w:rFonts w:cs="Arial"/>
                <w:sz w:val="21"/>
                <w:szCs w:val="21"/>
                <w:lang w:val="en-CA"/>
              </w:rPr>
              <w:t>department</w:t>
            </w:r>
            <w:r w:rsidRPr="008E4182">
              <w:rPr>
                <w:rFonts w:cs="Arial" w:hint="eastAsia"/>
                <w:sz w:val="21"/>
                <w:szCs w:val="21"/>
                <w:lang w:val="en-CA"/>
              </w:rPr>
              <w:t>/division of the organization which is applying.</w:t>
            </w:r>
          </w:p>
          <w:p w:rsidR="00C978E8" w:rsidRPr="008E4182" w:rsidRDefault="00C978E8" w:rsidP="00D26884">
            <w:pPr>
              <w:spacing w:line="300" w:lineRule="exact"/>
              <w:rPr>
                <w:rFonts w:cs="Arial"/>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Part B. Information About the Nominee including Medical History</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This part is to be completed by the person who is nominated by the organization applying.</w:t>
            </w:r>
          </w:p>
          <w:p w:rsidR="00C978E8" w:rsidRPr="008E4182" w:rsidRDefault="00C978E8" w:rsidP="00D26884">
            <w:pPr>
              <w:spacing w:line="300" w:lineRule="exact"/>
              <w:rPr>
                <w:rFonts w:cs="Arial"/>
                <w:sz w:val="21"/>
                <w:szCs w:val="21"/>
                <w:lang w:val="en-CA"/>
              </w:rPr>
            </w:pPr>
            <w:r w:rsidRPr="008E4182">
              <w:rPr>
                <w:rFonts w:cs="Arial" w:hint="eastAsia"/>
                <w:sz w:val="21"/>
                <w:szCs w:val="21"/>
                <w:u w:val="single"/>
                <w:lang w:val="en-CA"/>
              </w:rPr>
              <w:t>The applicants for KCCP (Group</w:t>
            </w:r>
            <w:r w:rsidRPr="008E4182">
              <w:rPr>
                <w:rFonts w:cs="Arial"/>
                <w:sz w:val="21"/>
                <w:szCs w:val="21"/>
                <w:u w:val="single"/>
                <w:lang w:val="en-CA"/>
              </w:rPr>
              <w:t xml:space="preserve">, </w:t>
            </w:r>
            <w:r w:rsidRPr="008E4182">
              <w:rPr>
                <w:rFonts w:cs="Arial" w:hint="eastAsia"/>
                <w:sz w:val="21"/>
                <w:szCs w:val="21"/>
                <w:u w:val="single"/>
                <w:lang w:val="en-CA"/>
              </w:rPr>
              <w:t>Region Focus</w:t>
            </w:r>
            <w:r w:rsidRPr="008E4182">
              <w:rPr>
                <w:rFonts w:cs="Arial"/>
                <w:sz w:val="21"/>
                <w:szCs w:val="21"/>
                <w:u w:val="single"/>
                <w:lang w:val="en-CA"/>
              </w:rPr>
              <w:t xml:space="preserve"> and Long-term</w:t>
            </w:r>
            <w:r w:rsidRPr="008E4182">
              <w:rPr>
                <w:rFonts w:cs="Arial" w:hint="eastAsia"/>
                <w:sz w:val="21"/>
                <w:szCs w:val="21"/>
                <w:u w:val="single"/>
                <w:lang w:val="en-CA"/>
              </w:rPr>
              <w:t>) are required to fill in</w:t>
            </w:r>
            <w:r w:rsidRPr="008E4182">
              <w:rPr>
                <w:rFonts w:cs="Arial" w:hint="eastAsia"/>
                <w:b/>
                <w:sz w:val="21"/>
                <w:szCs w:val="21"/>
                <w:u w:val="single"/>
                <w:lang w:val="en-CA"/>
              </w:rPr>
              <w:t xml:space="preserve"> every item</w:t>
            </w:r>
            <w:r w:rsidRPr="008E4182">
              <w:rPr>
                <w:rFonts w:cs="Arial" w:hint="eastAsia"/>
                <w:sz w:val="21"/>
                <w:szCs w:val="21"/>
                <w:lang w:val="en-CA"/>
              </w:rPr>
              <w:t xml:space="preserve">. As for the applications for KCCP (Country Focus) including KCCP for Counterpart and some specified programs, it is </w:t>
            </w:r>
            <w:r w:rsidRPr="008E4182">
              <w:rPr>
                <w:rFonts w:cs="Arial"/>
                <w:sz w:val="21"/>
                <w:szCs w:val="21"/>
                <w:lang w:val="en-CA"/>
              </w:rPr>
              <w:t>require</w:t>
            </w:r>
            <w:r w:rsidRPr="008E4182">
              <w:rPr>
                <w:rFonts w:cs="Arial" w:hint="eastAsia"/>
                <w:sz w:val="21"/>
                <w:szCs w:val="21"/>
                <w:lang w:val="en-CA"/>
              </w:rPr>
              <w:t>d to fill in the designated</w:t>
            </w:r>
            <w:r w:rsidRPr="008E4182">
              <w:rPr>
                <w:rFonts w:cs="Arial" w:hint="eastAsia"/>
                <w:b/>
                <w:sz w:val="21"/>
                <w:szCs w:val="21"/>
                <w:lang w:val="en-CA"/>
              </w:rPr>
              <w:t xml:space="preserve"> </w:t>
            </w:r>
            <w:r w:rsidRPr="008E4182">
              <w:rPr>
                <w:rFonts w:cs="Arial"/>
                <w:b/>
                <w:sz w:val="21"/>
                <w:szCs w:val="21"/>
                <w:lang w:val="en-CA"/>
              </w:rPr>
              <w:t>“</w:t>
            </w:r>
            <w:r w:rsidRPr="008E4182">
              <w:rPr>
                <w:rFonts w:cs="Arial" w:hint="eastAsia"/>
                <w:b/>
                <w:sz w:val="21"/>
                <w:szCs w:val="21"/>
                <w:lang w:val="en-CA"/>
              </w:rPr>
              <w:t>required</w:t>
            </w:r>
            <w:r w:rsidRPr="008E4182">
              <w:rPr>
                <w:rFonts w:cs="Arial"/>
                <w:b/>
                <w:sz w:val="21"/>
                <w:szCs w:val="21"/>
                <w:lang w:val="en-CA"/>
              </w:rPr>
              <w:t>”</w:t>
            </w:r>
            <w:r w:rsidRPr="008E4182">
              <w:rPr>
                <w:rFonts w:cs="Arial" w:hint="eastAsia"/>
                <w:b/>
                <w:sz w:val="21"/>
                <w:szCs w:val="21"/>
                <w:lang w:val="en-CA"/>
              </w:rPr>
              <w:t xml:space="preserve"> </w:t>
            </w:r>
            <w:r w:rsidRPr="008E4182">
              <w:rPr>
                <w:rFonts w:cs="Arial" w:hint="eastAsia"/>
                <w:sz w:val="21"/>
                <w:szCs w:val="21"/>
                <w:lang w:val="en-CA"/>
              </w:rPr>
              <w:t>items as is shown on the Form.</w:t>
            </w:r>
          </w:p>
        </w:tc>
      </w:tr>
    </w:tbl>
    <w:p w:rsidR="00C978E8" w:rsidRPr="008E4182" w:rsidRDefault="00C978E8" w:rsidP="00C978E8">
      <w:pPr>
        <w:spacing w:line="300" w:lineRule="exact"/>
        <w:rPr>
          <w:rFonts w:cs="Arial"/>
          <w:sz w:val="21"/>
          <w:szCs w:val="21"/>
          <w:lang w:val="en-CA"/>
        </w:rPr>
      </w:pPr>
    </w:p>
    <w:p w:rsidR="00C978E8" w:rsidRPr="008E4182" w:rsidRDefault="00C978E8" w:rsidP="00C978E8">
      <w:pPr>
        <w:spacing w:line="300" w:lineRule="exact"/>
        <w:rPr>
          <w:rFonts w:cs="Arial"/>
          <w:b/>
          <w:sz w:val="21"/>
          <w:szCs w:val="21"/>
          <w:lang w:val="en-CA"/>
        </w:rPr>
      </w:pPr>
      <w:r w:rsidRPr="008E4182">
        <w:rPr>
          <w:rFonts w:cs="Arial" w:hint="eastAsia"/>
          <w:sz w:val="21"/>
          <w:szCs w:val="21"/>
          <w:lang w:val="en-CA"/>
        </w:rPr>
        <w:t>Please refer to the General Information to find out which type KCCP that your organization applies for belongs to.</w:t>
      </w:r>
    </w:p>
    <w:p w:rsidR="00C978E8" w:rsidRPr="008E4182" w:rsidRDefault="00C978E8" w:rsidP="00C978E8">
      <w:pPr>
        <w:spacing w:line="300" w:lineRule="exact"/>
        <w:rPr>
          <w:rFonts w:cs="Arial"/>
          <w:b/>
          <w:sz w:val="21"/>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746"/>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2. How to complete the Application Form</w:t>
            </w:r>
          </w:p>
        </w:tc>
      </w:tr>
    </w:tbl>
    <w:p w:rsidR="00C978E8" w:rsidRPr="008E4182" w:rsidRDefault="00C978E8" w:rsidP="00C978E8">
      <w:pPr>
        <w:spacing w:line="300" w:lineRule="exact"/>
        <w:rPr>
          <w:rFonts w:cs="Arial"/>
          <w:sz w:val="21"/>
          <w:szCs w:val="21"/>
          <w:lang w:val="en-CA"/>
        </w:rPr>
      </w:pPr>
      <w:r w:rsidRPr="008E4182">
        <w:rPr>
          <w:rFonts w:cs="Arial"/>
          <w:sz w:val="21"/>
          <w:szCs w:val="21"/>
          <w:lang w:val="en-CA"/>
        </w:rPr>
        <w:t>In completing the application form, please be advised to:</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carefully read the General Information (GI) for which you intend to apply, and confirm if the objectives and contents are relevant to yours,</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be sure to write in the title name of </w:t>
      </w:r>
      <w:r w:rsidRPr="008E4182">
        <w:rPr>
          <w:rFonts w:cs="Arial" w:hint="eastAsia"/>
          <w:sz w:val="21"/>
          <w:szCs w:val="21"/>
          <w:lang w:val="en-CA"/>
        </w:rPr>
        <w:t xml:space="preserve">KCCP </w:t>
      </w:r>
      <w:r w:rsidRPr="008E4182">
        <w:rPr>
          <w:rFonts w:cs="Arial"/>
          <w:sz w:val="21"/>
          <w:szCs w:val="21"/>
          <w:lang w:val="en-CA"/>
        </w:rPr>
        <w:t>accurately according to the GI, which you intend to apply,</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lastRenderedPageBreak/>
        <w:t xml:space="preserve">use a typewriter/personal computer in </w:t>
      </w:r>
      <w:r w:rsidRPr="008E4182">
        <w:rPr>
          <w:rFonts w:cs="Arial" w:hint="eastAsia"/>
          <w:sz w:val="21"/>
          <w:szCs w:val="21"/>
          <w:lang w:val="en-CA"/>
        </w:rPr>
        <w:t>completing</w:t>
      </w:r>
      <w:r w:rsidRPr="008E4182">
        <w:rPr>
          <w:rFonts w:cs="Arial"/>
          <w:sz w:val="21"/>
          <w:szCs w:val="21"/>
          <w:lang w:val="en-CA"/>
        </w:rPr>
        <w:t xml:space="preserve"> the form or write in</w:t>
      </w:r>
      <w:r w:rsidRPr="008E4182">
        <w:rPr>
          <w:rFonts w:cs="Arial"/>
          <w:b/>
          <w:sz w:val="21"/>
          <w:szCs w:val="21"/>
          <w:lang w:val="en-CA"/>
        </w:rPr>
        <w:t xml:space="preserve"> </w:t>
      </w:r>
      <w:r w:rsidRPr="008E4182">
        <w:rPr>
          <w:rFonts w:cs="Arial"/>
          <w:b/>
          <w:sz w:val="21"/>
          <w:szCs w:val="21"/>
          <w:u w:val="single"/>
          <w:lang w:val="en-CA"/>
        </w:rPr>
        <w:t>block letters</w:t>
      </w:r>
      <w:r w:rsidRPr="008E4182">
        <w:rPr>
          <w:rFonts w:cs="Arial"/>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fill in </w:t>
      </w:r>
      <w:r w:rsidRPr="008E4182">
        <w:rPr>
          <w:rFonts w:cs="Arial" w:hint="eastAsia"/>
          <w:sz w:val="21"/>
          <w:szCs w:val="21"/>
          <w:lang w:val="en-CA"/>
        </w:rPr>
        <w:t>the form in</w:t>
      </w:r>
      <w:r w:rsidRPr="008E4182">
        <w:rPr>
          <w:rFonts w:cs="Arial"/>
          <w:sz w:val="21"/>
          <w:szCs w:val="21"/>
          <w:lang w:val="en-CA"/>
        </w:rPr>
        <w:t xml:space="preserve"> </w:t>
      </w:r>
      <w:r w:rsidRPr="008E4182">
        <w:rPr>
          <w:rFonts w:cs="Arial"/>
          <w:b/>
          <w:sz w:val="21"/>
          <w:szCs w:val="21"/>
          <w:u w:val="single"/>
          <w:lang w:val="en-CA"/>
        </w:rPr>
        <w:t>English</w:t>
      </w:r>
      <w:r w:rsidRPr="008E4182">
        <w:rPr>
          <w:rFonts w:cs="Arial"/>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bCs/>
          <w:noProof/>
          <w:sz w:val="21"/>
          <w:szCs w:val="21"/>
          <w:lang w:val="ru-RU" w:eastAsia="ru-RU"/>
        </w:rPr>
        <w:drawing>
          <wp:anchor distT="0" distB="0" distL="114300" distR="114300" simplePos="0" relativeHeight="251660288" behindDoc="0" locked="0" layoutInCell="1" allowOverlap="1" wp14:anchorId="7EE98A7D" wp14:editId="6072E3D4">
            <wp:simplePos x="0" y="0"/>
            <wp:positionH relativeFrom="column">
              <wp:posOffset>571500</wp:posOffset>
            </wp:positionH>
            <wp:positionV relativeFrom="paragraph">
              <wp:posOffset>27305</wp:posOffset>
            </wp:positionV>
            <wp:extent cx="123825" cy="1238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Pr="008E4182">
        <w:rPr>
          <w:rFonts w:cs="Arial"/>
          <w:bCs/>
          <w:sz w:val="21"/>
          <w:szCs w:val="21"/>
        </w:rPr>
        <w:t xml:space="preserve">use    or “x” to fill in the </w:t>
      </w:r>
      <w:r w:rsidRPr="008E4182">
        <w:rPr>
          <w:rFonts w:cs="Arial" w:hint="eastAsia"/>
          <w:bCs/>
          <w:sz w:val="21"/>
          <w:szCs w:val="21"/>
        </w:rPr>
        <w:t>(  )</w:t>
      </w:r>
      <w:r w:rsidRPr="008E4182">
        <w:rPr>
          <w:rFonts w:cs="Arial"/>
          <w:spacing w:val="-4"/>
          <w:sz w:val="21"/>
          <w:szCs w:val="21"/>
          <w:lang w:val="en-CA"/>
        </w:rPr>
        <w:t xml:space="preserve"> </w:t>
      </w:r>
      <w:r w:rsidRPr="008E4182">
        <w:rPr>
          <w:rFonts w:cs="Arial"/>
          <w:bCs/>
          <w:sz w:val="21"/>
          <w:szCs w:val="21"/>
        </w:rPr>
        <w:t>check boxes</w:t>
      </w:r>
      <w:r w:rsidRPr="008E4182">
        <w:rPr>
          <w:rFonts w:cs="Arial"/>
          <w:spacing w:val="-4"/>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attach a picture of the Nominee,</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JM"/>
        </w:rPr>
        <w:t>attach additional</w:t>
      </w:r>
      <w:r w:rsidRPr="008E4182">
        <w:rPr>
          <w:rFonts w:cs="Arial"/>
          <w:sz w:val="21"/>
          <w:szCs w:val="21"/>
          <w:lang w:val="en-CA"/>
        </w:rPr>
        <w:t xml:space="preserve"> page(s) if there is insufficient space on the form,</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prepare the necessary document(s) described in the General Information (GI), and attach it (them) to the form,</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confirm the application procedure stipulated by your government, and </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submit the original application form with the necessary document(s) to the responsible organization </w:t>
      </w:r>
      <w:r w:rsidRPr="008E4182">
        <w:rPr>
          <w:rFonts w:cs="Arial" w:hint="eastAsia"/>
          <w:sz w:val="21"/>
          <w:szCs w:val="21"/>
          <w:lang w:val="en-CA"/>
        </w:rPr>
        <w:t xml:space="preserve">of </w:t>
      </w:r>
      <w:r w:rsidRPr="008E4182">
        <w:rPr>
          <w:rFonts w:cs="Arial"/>
          <w:sz w:val="21"/>
          <w:szCs w:val="21"/>
          <w:lang w:val="en-CA"/>
        </w:rPr>
        <w:t>your government according to the application procedure.</w:t>
      </w:r>
    </w:p>
    <w:p w:rsidR="00C978E8" w:rsidRPr="008E4182" w:rsidRDefault="00C978E8" w:rsidP="00C978E8">
      <w:pPr>
        <w:spacing w:line="300" w:lineRule="exact"/>
        <w:rPr>
          <w:rFonts w:cs="Arial"/>
          <w:sz w:val="21"/>
          <w:szCs w:val="21"/>
          <w:u w:val="single"/>
          <w:shd w:val="pct15" w:color="auto" w:fill="FFFFFF"/>
          <w:lang w:val="en-CA"/>
        </w:rPr>
      </w:pPr>
    </w:p>
    <w:p w:rsidR="00C978E8" w:rsidRPr="008E4182" w:rsidRDefault="00C978E8" w:rsidP="00C978E8">
      <w:pPr>
        <w:spacing w:line="300" w:lineRule="exact"/>
        <w:rPr>
          <w:rFonts w:cs="Arial"/>
          <w:sz w:val="21"/>
          <w:szCs w:val="21"/>
        </w:rPr>
      </w:pPr>
      <w:r w:rsidRPr="008E4182">
        <w:rPr>
          <w:rFonts w:cs="Arial" w:hint="eastAsia"/>
          <w:sz w:val="21"/>
          <w:szCs w:val="21"/>
        </w:rPr>
        <w:t>A</w:t>
      </w:r>
      <w:r w:rsidRPr="008E4182">
        <w:rPr>
          <w:rFonts w:cs="Arial"/>
          <w:sz w:val="21"/>
          <w:szCs w:val="21"/>
        </w:rPr>
        <w:t xml:space="preserve">ny information that is acquired through the activities of the Japan International Cooperation Agency (JICA), such as </w:t>
      </w:r>
      <w:r w:rsidRPr="008E4182">
        <w:rPr>
          <w:rFonts w:cs="Arial" w:hint="eastAsia"/>
          <w:sz w:val="21"/>
          <w:szCs w:val="21"/>
        </w:rPr>
        <w:t>the</w:t>
      </w:r>
      <w:r w:rsidRPr="008E4182">
        <w:rPr>
          <w:rFonts w:cs="Arial"/>
          <w:sz w:val="21"/>
          <w:szCs w:val="21"/>
        </w:rPr>
        <w:t xml:space="preserve"> nominee’s name, educational record, and medical history, </w:t>
      </w:r>
      <w:r w:rsidRPr="008E4182">
        <w:rPr>
          <w:rFonts w:cs="Arial" w:hint="eastAsia"/>
          <w:sz w:val="21"/>
          <w:szCs w:val="21"/>
        </w:rPr>
        <w:t xml:space="preserve">shall </w:t>
      </w:r>
      <w:r w:rsidRPr="008E4182">
        <w:rPr>
          <w:rFonts w:cs="Arial"/>
          <w:sz w:val="21"/>
          <w:szCs w:val="21"/>
        </w:rPr>
        <w:t xml:space="preserve">be properly handled </w:t>
      </w:r>
      <w:r w:rsidRPr="008E4182">
        <w:rPr>
          <w:rFonts w:cs="Arial" w:hint="eastAsia"/>
          <w:sz w:val="21"/>
          <w:szCs w:val="21"/>
        </w:rPr>
        <w:t>i</w:t>
      </w:r>
      <w:r w:rsidRPr="008E4182">
        <w:rPr>
          <w:rFonts w:cs="Arial"/>
          <w:sz w:val="21"/>
          <w:szCs w:val="21"/>
        </w:rPr>
        <w:t xml:space="preserve">n view of the importance of safeguarding personal information. </w:t>
      </w:r>
    </w:p>
    <w:p w:rsidR="00C978E8" w:rsidRPr="008E4182" w:rsidRDefault="00C978E8" w:rsidP="00C978E8">
      <w:pPr>
        <w:spacing w:line="300" w:lineRule="exact"/>
        <w:rPr>
          <w:rFonts w:cs="Arial"/>
          <w:b/>
          <w:sz w:val="21"/>
          <w:szCs w:val="21"/>
        </w:rPr>
      </w:pPr>
    </w:p>
    <w:tbl>
      <w:tblPr>
        <w:tblW w:w="9889" w:type="dxa"/>
        <w:tblBorders>
          <w:bottom w:val="single" w:sz="4" w:space="0" w:color="auto"/>
          <w:insideH w:val="single" w:sz="4" w:space="0" w:color="auto"/>
          <w:insideV w:val="single" w:sz="4" w:space="0" w:color="auto"/>
        </w:tblBorders>
        <w:tblLook w:val="01E0" w:firstRow="1" w:lastRow="1" w:firstColumn="1" w:lastColumn="1" w:noHBand="0" w:noVBand="0"/>
      </w:tblPr>
      <w:tblGrid>
        <w:gridCol w:w="9889"/>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rPr>
            </w:pPr>
            <w:r w:rsidRPr="008E4182">
              <w:rPr>
                <w:rFonts w:cs="Arial" w:hint="eastAsia"/>
                <w:b/>
                <w:sz w:val="22"/>
              </w:rPr>
              <w:t>3</w:t>
            </w:r>
            <w:r w:rsidRPr="008E4182">
              <w:rPr>
                <w:rFonts w:cs="Arial"/>
                <w:b/>
                <w:sz w:val="22"/>
              </w:rPr>
              <w:t>. Privacy Policy</w:t>
            </w:r>
          </w:p>
        </w:tc>
      </w:tr>
    </w:tbl>
    <w:p w:rsidR="00C978E8" w:rsidRPr="008E4182" w:rsidRDefault="00C978E8" w:rsidP="00C978E8">
      <w:pPr>
        <w:spacing w:after="60" w:line="300" w:lineRule="exact"/>
        <w:rPr>
          <w:rFonts w:cs="Arial"/>
          <w:b/>
          <w:sz w:val="21"/>
          <w:szCs w:val="21"/>
        </w:rPr>
      </w:pPr>
      <w:r w:rsidRPr="008E4182">
        <w:rPr>
          <w:rFonts w:cs="Arial"/>
          <w:b/>
          <w:sz w:val="21"/>
          <w:szCs w:val="21"/>
        </w:rPr>
        <w:t>1</w:t>
      </w:r>
      <w:r w:rsidRPr="008E4182">
        <w:rPr>
          <w:rFonts w:cs="Arial" w:hint="eastAsia"/>
          <w:b/>
          <w:sz w:val="21"/>
          <w:szCs w:val="21"/>
        </w:rPr>
        <w:t>)</w:t>
      </w:r>
      <w:r w:rsidRPr="008E4182">
        <w:rPr>
          <w:rFonts w:cs="Arial"/>
          <w:b/>
          <w:sz w:val="21"/>
          <w:szCs w:val="21"/>
        </w:rPr>
        <w:t xml:space="preserve"> Scope of Use</w:t>
      </w:r>
    </w:p>
    <w:p w:rsidR="00C978E8" w:rsidRPr="008E4182" w:rsidRDefault="00C978E8" w:rsidP="00C978E8">
      <w:pPr>
        <w:spacing w:after="60" w:line="300" w:lineRule="exact"/>
        <w:rPr>
          <w:rFonts w:cs="Arial"/>
          <w:sz w:val="21"/>
          <w:szCs w:val="21"/>
        </w:rPr>
      </w:pPr>
      <w:r w:rsidRPr="008E4182">
        <w:rPr>
          <w:rFonts w:cs="Arial"/>
          <w:sz w:val="21"/>
          <w:szCs w:val="21"/>
        </w:rPr>
        <w:t xml:space="preserve">Any information used </w:t>
      </w:r>
      <w:r w:rsidRPr="008E4182">
        <w:rPr>
          <w:rFonts w:cs="Arial" w:hint="eastAsia"/>
          <w:sz w:val="21"/>
          <w:szCs w:val="21"/>
        </w:rPr>
        <w:t>for</w:t>
      </w:r>
      <w:r w:rsidRPr="008E4182">
        <w:rPr>
          <w:rFonts w:cs="Arial"/>
          <w:sz w:val="21"/>
          <w:szCs w:val="21"/>
        </w:rPr>
        <w:t xml:space="preserve"> identify</w:t>
      </w:r>
      <w:r w:rsidRPr="008E4182">
        <w:rPr>
          <w:rFonts w:cs="Arial" w:hint="eastAsia"/>
          <w:sz w:val="21"/>
          <w:szCs w:val="21"/>
        </w:rPr>
        <w:t xml:space="preserve">ing </w:t>
      </w:r>
      <w:r w:rsidRPr="008E4182">
        <w:rPr>
          <w:rFonts w:cs="Arial"/>
          <w:sz w:val="21"/>
          <w:szCs w:val="21"/>
        </w:rPr>
        <w:t>individuals that is acquired by JICA will be stored, used, or analyzed only within the scope of JICA activities. JICA reserves the right to use such identifying information and other materials in accordance with the provisions of this privacy policy.</w:t>
      </w:r>
    </w:p>
    <w:p w:rsidR="00C978E8" w:rsidRPr="008E4182" w:rsidRDefault="00C978E8" w:rsidP="00C978E8">
      <w:pPr>
        <w:spacing w:after="60" w:line="300" w:lineRule="exact"/>
        <w:rPr>
          <w:rFonts w:cs="Arial"/>
          <w:b/>
          <w:sz w:val="21"/>
          <w:szCs w:val="21"/>
        </w:rPr>
      </w:pPr>
    </w:p>
    <w:p w:rsidR="00C978E8" w:rsidRPr="008E4182" w:rsidRDefault="00C978E8" w:rsidP="00C978E8">
      <w:pPr>
        <w:spacing w:after="60" w:line="300" w:lineRule="exact"/>
        <w:rPr>
          <w:rFonts w:cs="Arial"/>
          <w:b/>
          <w:sz w:val="21"/>
          <w:szCs w:val="21"/>
        </w:rPr>
      </w:pPr>
      <w:r w:rsidRPr="008E4182">
        <w:rPr>
          <w:rFonts w:cs="Arial"/>
          <w:b/>
          <w:sz w:val="21"/>
          <w:szCs w:val="21"/>
        </w:rPr>
        <w:t>2</w:t>
      </w:r>
      <w:r w:rsidRPr="008E4182">
        <w:rPr>
          <w:rFonts w:cs="Arial" w:hint="eastAsia"/>
          <w:b/>
          <w:sz w:val="21"/>
          <w:szCs w:val="21"/>
        </w:rPr>
        <w:t>)</w:t>
      </w:r>
      <w:r w:rsidRPr="008E4182">
        <w:rPr>
          <w:rFonts w:cs="Arial"/>
          <w:b/>
          <w:sz w:val="21"/>
          <w:szCs w:val="21"/>
        </w:rPr>
        <w:t xml:space="preserve"> Limitations on Use and Provision</w:t>
      </w:r>
    </w:p>
    <w:p w:rsidR="00C978E8" w:rsidRPr="008E4182" w:rsidRDefault="00C978E8" w:rsidP="00C978E8">
      <w:pPr>
        <w:spacing w:after="60" w:line="300" w:lineRule="exact"/>
        <w:rPr>
          <w:rFonts w:cs="Arial"/>
          <w:sz w:val="21"/>
          <w:szCs w:val="21"/>
        </w:rPr>
      </w:pPr>
      <w:r w:rsidRPr="008E4182">
        <w:rPr>
          <w:rFonts w:cs="Arial"/>
          <w:sz w:val="21"/>
          <w:szCs w:val="21"/>
        </w:rPr>
        <w:t xml:space="preserve">JICA </w:t>
      </w:r>
      <w:r w:rsidRPr="008E4182">
        <w:rPr>
          <w:rFonts w:cs="Arial" w:hint="eastAsia"/>
          <w:sz w:val="21"/>
          <w:szCs w:val="21"/>
        </w:rPr>
        <w:t>shall</w:t>
      </w:r>
      <w:r w:rsidRPr="008E4182">
        <w:rPr>
          <w:rFonts w:cs="Arial"/>
          <w:sz w:val="21"/>
          <w:szCs w:val="21"/>
        </w:rPr>
        <w:t xml:space="preserve"> never </w:t>
      </w:r>
      <w:r w:rsidRPr="008E4182">
        <w:rPr>
          <w:rFonts w:cs="Arial" w:hint="eastAsia"/>
          <w:sz w:val="21"/>
          <w:szCs w:val="21"/>
        </w:rPr>
        <w:t>intentionally</w:t>
      </w:r>
      <w:r w:rsidRPr="008E4182">
        <w:rPr>
          <w:rFonts w:cs="Arial"/>
          <w:sz w:val="21"/>
          <w:szCs w:val="21"/>
        </w:rPr>
        <w:t xml:space="preserve"> provide information that can be used to identify individuals to any third party, with the following three exceptions: </w:t>
      </w:r>
    </w:p>
    <w:p w:rsidR="00C978E8" w:rsidRPr="008E4182" w:rsidRDefault="00C978E8" w:rsidP="00C978E8">
      <w:pPr>
        <w:numPr>
          <w:ilvl w:val="0"/>
          <w:numId w:val="2"/>
        </w:numPr>
        <w:spacing w:after="60" w:line="300" w:lineRule="exact"/>
        <w:rPr>
          <w:rFonts w:cs="Arial"/>
          <w:sz w:val="21"/>
          <w:szCs w:val="21"/>
        </w:rPr>
      </w:pPr>
      <w:r w:rsidRPr="008E4182">
        <w:rPr>
          <w:rFonts w:cs="Arial"/>
          <w:sz w:val="21"/>
          <w:szCs w:val="21"/>
        </w:rPr>
        <w:t>In cases of legally mandated disclosure requests;</w:t>
      </w:r>
    </w:p>
    <w:p w:rsidR="00C978E8" w:rsidRPr="008E4182" w:rsidRDefault="00C978E8" w:rsidP="00C978E8">
      <w:pPr>
        <w:numPr>
          <w:ilvl w:val="0"/>
          <w:numId w:val="2"/>
        </w:numPr>
        <w:spacing w:after="60" w:line="300" w:lineRule="exact"/>
        <w:rPr>
          <w:rFonts w:cs="Arial"/>
          <w:sz w:val="21"/>
          <w:szCs w:val="21"/>
        </w:rPr>
      </w:pPr>
      <w:r w:rsidRPr="008E4182">
        <w:rPr>
          <w:rFonts w:cs="Arial"/>
          <w:sz w:val="21"/>
          <w:szCs w:val="21"/>
        </w:rPr>
        <w:t xml:space="preserve">In cases in which the provider of information grants permission for its disclosure to a third party; </w:t>
      </w:r>
    </w:p>
    <w:p w:rsidR="00C978E8" w:rsidRPr="008E4182" w:rsidRDefault="00C978E8" w:rsidP="00C978E8">
      <w:pPr>
        <w:numPr>
          <w:ilvl w:val="0"/>
          <w:numId w:val="2"/>
        </w:numPr>
        <w:spacing w:after="60" w:line="300" w:lineRule="exact"/>
        <w:rPr>
          <w:rFonts w:cs="Arial"/>
          <w:sz w:val="21"/>
          <w:szCs w:val="21"/>
        </w:rPr>
      </w:pPr>
      <w:r w:rsidRPr="008E4182">
        <w:rPr>
          <w:rFonts w:eastAsia="MS Mincho" w:cs="Arial"/>
          <w:sz w:val="21"/>
          <w:szCs w:val="21"/>
        </w:rPr>
        <w:t xml:space="preserve">In cases in which JICA commissions a party to process the information collected; the information provided will be within the scope of the commissioned tasks. </w:t>
      </w:r>
    </w:p>
    <w:p w:rsidR="00C978E8" w:rsidRPr="008E4182" w:rsidRDefault="00C978E8" w:rsidP="00C978E8">
      <w:pPr>
        <w:spacing w:after="60" w:line="300" w:lineRule="exact"/>
        <w:rPr>
          <w:rFonts w:cs="Arial"/>
          <w:b/>
          <w:sz w:val="21"/>
          <w:szCs w:val="21"/>
        </w:rPr>
      </w:pPr>
    </w:p>
    <w:p w:rsidR="00C978E8" w:rsidRPr="008E4182" w:rsidRDefault="00C978E8" w:rsidP="00C978E8">
      <w:pPr>
        <w:spacing w:after="60" w:line="300" w:lineRule="exact"/>
        <w:rPr>
          <w:rFonts w:cs="Arial"/>
          <w:b/>
          <w:sz w:val="21"/>
          <w:szCs w:val="21"/>
        </w:rPr>
      </w:pPr>
      <w:r w:rsidRPr="008E4182">
        <w:rPr>
          <w:rFonts w:cs="Arial"/>
          <w:b/>
          <w:sz w:val="21"/>
          <w:szCs w:val="21"/>
        </w:rPr>
        <w:t>3</w:t>
      </w:r>
      <w:r w:rsidRPr="008E4182">
        <w:rPr>
          <w:rFonts w:cs="Arial" w:hint="eastAsia"/>
          <w:b/>
          <w:sz w:val="21"/>
          <w:szCs w:val="21"/>
        </w:rPr>
        <w:t>)</w:t>
      </w:r>
      <w:r w:rsidRPr="008E4182">
        <w:rPr>
          <w:rFonts w:cs="Arial"/>
          <w:b/>
          <w:sz w:val="21"/>
          <w:szCs w:val="21"/>
        </w:rPr>
        <w:t xml:space="preserve"> Security Notice</w:t>
      </w:r>
    </w:p>
    <w:p w:rsidR="00C978E8" w:rsidRPr="008E4182" w:rsidRDefault="00C978E8" w:rsidP="00C978E8">
      <w:pPr>
        <w:spacing w:after="60" w:line="300" w:lineRule="exact"/>
        <w:rPr>
          <w:rFonts w:cs="Arial"/>
          <w:sz w:val="21"/>
          <w:szCs w:val="21"/>
        </w:rPr>
      </w:pPr>
      <w:r w:rsidRPr="008E4182">
        <w:rPr>
          <w:rFonts w:cs="Arial"/>
          <w:sz w:val="21"/>
          <w:szCs w:val="21"/>
        </w:rPr>
        <w:t>JICA takes measures required to prevent leakage, loss, or destruction of acquired information, and to otherwise properly manage such information.</w:t>
      </w:r>
    </w:p>
    <w:p w:rsidR="00C978E8" w:rsidRPr="008E4182" w:rsidRDefault="00C978E8" w:rsidP="00C978E8">
      <w:pPr>
        <w:rPr>
          <w:rFonts w:eastAsia="MS Mincho" w:cs="Arial"/>
          <w:sz w:val="16"/>
          <w:szCs w:val="16"/>
        </w:rPr>
      </w:pPr>
    </w:p>
    <w:tbl>
      <w:tblPr>
        <w:tblW w:w="0" w:type="auto"/>
        <w:tblBorders>
          <w:bottom w:val="single" w:sz="12" w:space="0" w:color="auto"/>
        </w:tblBorders>
        <w:tblLook w:val="01E0" w:firstRow="1" w:lastRow="1" w:firstColumn="1" w:lastColumn="1" w:noHBand="0" w:noVBand="0"/>
      </w:tblPr>
      <w:tblGrid>
        <w:gridCol w:w="974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4. Copyright policy</w:t>
            </w:r>
          </w:p>
        </w:tc>
      </w:tr>
    </w:tbl>
    <w:p w:rsidR="00C978E8" w:rsidRPr="008E4182" w:rsidRDefault="00C978E8" w:rsidP="00C978E8">
      <w:pPr>
        <w:spacing w:line="300" w:lineRule="exact"/>
        <w:rPr>
          <w:rFonts w:eastAsia="MS Mincho" w:cs="Arial"/>
          <w:sz w:val="21"/>
          <w:szCs w:val="24"/>
        </w:rPr>
      </w:pPr>
      <w:r w:rsidRPr="008E4182">
        <w:rPr>
          <w:rFonts w:eastAsia="MS Mincho" w:cs="Arial" w:hint="eastAsia"/>
          <w:sz w:val="21"/>
          <w:szCs w:val="24"/>
        </w:rPr>
        <w:t xml:space="preserve">Participants of KCCP are requested to comply with the following copyright policy; </w:t>
      </w:r>
    </w:p>
    <w:p w:rsidR="00C978E8" w:rsidRPr="008E4182" w:rsidRDefault="00C978E8" w:rsidP="00C978E8">
      <w:pPr>
        <w:spacing w:line="300" w:lineRule="exact"/>
        <w:rPr>
          <w:rFonts w:eastAsia="MS Mincho" w:cs="Arial"/>
          <w:sz w:val="21"/>
          <w:szCs w:val="24"/>
        </w:rPr>
      </w:pP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Article 1. Compliance matters with participants’ drafting of documents</w:t>
      </w:r>
      <w:r w:rsidRPr="008E4182" w:rsidDel="00CE16E0">
        <w:rPr>
          <w:rFonts w:eastAsia="MS Mincho" w:cs="Arial"/>
          <w:sz w:val="21"/>
          <w:szCs w:val="24"/>
        </w:rPr>
        <w:t xml:space="preserve"> </w:t>
      </w:r>
      <w:r w:rsidRPr="008E4182">
        <w:rPr>
          <w:rFonts w:eastAsia="MS Mincho" w:cs="Arial"/>
          <w:sz w:val="21"/>
          <w:szCs w:val="24"/>
        </w:rPr>
        <w:t>(various reports, action plans, etc.) and presentations (report meetings, lectures, speeches, etc.)</w:t>
      </w:r>
    </w:p>
    <w:p w:rsidR="00C978E8" w:rsidRPr="008E4182" w:rsidRDefault="00C978E8" w:rsidP="00C978E8">
      <w:pPr>
        <w:spacing w:line="300" w:lineRule="exact"/>
        <w:rPr>
          <w:rFonts w:eastAsia="MS Mincho" w:cs="Arial"/>
          <w:sz w:val="21"/>
          <w:szCs w:val="24"/>
        </w:rPr>
      </w:pP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1. Any contents of the documents and presentations shall be created by themselves in principle.</w:t>
      </w: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 xml:space="preserve">2. Comply with the following matters, if you, over the limit of quotation, have to use a third person’s work (reproduction, photograph, illustration, map, figure, etc.) that is protected under laws or regulations in your </w:t>
      </w:r>
      <w:r w:rsidRPr="008E4182">
        <w:rPr>
          <w:rFonts w:eastAsia="MS Mincho" w:cs="Arial"/>
          <w:sz w:val="21"/>
          <w:szCs w:val="24"/>
        </w:rPr>
        <w:lastRenderedPageBreak/>
        <w:t>country or copyright-related multinational agreements or the like:</w:t>
      </w: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(1) Obtain license to use the work on your own responsibility. In this case, the scope of the license shall meet the provisions of Article 2.</w:t>
      </w: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(2) Secure evidential material that proves the grants of the license and specifies the scope of the license.</w:t>
      </w: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(3) Consult with the third party and perform the payment procedure on your own responsibility regarding negotiations with a third person about the consideration for granting the license and the procedure for paying the consideration.</w:t>
      </w:r>
    </w:p>
    <w:p w:rsidR="00C978E8" w:rsidRPr="008E4182" w:rsidRDefault="00C978E8" w:rsidP="00C978E8">
      <w:pPr>
        <w:spacing w:line="300" w:lineRule="exact"/>
        <w:rPr>
          <w:rFonts w:eastAsia="MS Mincho" w:cs="Arial"/>
          <w:sz w:val="21"/>
          <w:szCs w:val="24"/>
        </w:rPr>
      </w:pP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 xml:space="preserve">Article 2. Details of use of works used for </w:t>
      </w:r>
      <w:r w:rsidRPr="008E4182">
        <w:rPr>
          <w:rFonts w:eastAsia="MS Mincho" w:cs="Arial" w:hint="eastAsia"/>
          <w:sz w:val="21"/>
          <w:szCs w:val="24"/>
        </w:rPr>
        <w:t>KCCP</w:t>
      </w: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 xml:space="preserve">(1) The copyright on a work that a participant prepares for </w:t>
      </w:r>
      <w:r w:rsidRPr="008E4182">
        <w:rPr>
          <w:rFonts w:eastAsia="MS Mincho" w:cs="Arial" w:hint="eastAsia"/>
          <w:sz w:val="21"/>
          <w:szCs w:val="24"/>
        </w:rPr>
        <w:t xml:space="preserve">KCCP </w:t>
      </w:r>
      <w:r w:rsidRPr="008E4182">
        <w:rPr>
          <w:rFonts w:eastAsia="MS Mincho" w:cs="Arial"/>
          <w:sz w:val="21"/>
          <w:szCs w:val="24"/>
        </w:rPr>
        <w:t xml:space="preserve">shall belong to the </w:t>
      </w:r>
      <w:r w:rsidRPr="008E4182">
        <w:rPr>
          <w:rFonts w:eastAsia="MS Mincho" w:cs="Arial" w:hint="eastAsia"/>
          <w:sz w:val="21"/>
          <w:szCs w:val="24"/>
        </w:rPr>
        <w:t>participant</w:t>
      </w:r>
      <w:r w:rsidRPr="008E4182">
        <w:rPr>
          <w:rFonts w:eastAsia="MS Mincho" w:cs="Arial"/>
          <w:sz w:val="21"/>
          <w:szCs w:val="24"/>
        </w:rPr>
        <w:t>. The copyright on the parts where a third party’s work is used shall belong to the third party.</w:t>
      </w:r>
    </w:p>
    <w:p w:rsidR="00C978E8" w:rsidRPr="008E4182" w:rsidRDefault="00C978E8" w:rsidP="00C978E8">
      <w:pPr>
        <w:rPr>
          <w:rFonts w:eastAsia="MS Mincho" w:cs="Arial"/>
          <w:sz w:val="21"/>
          <w:szCs w:val="24"/>
        </w:rPr>
        <w:sectPr w:rsidR="00C978E8" w:rsidRPr="008E4182" w:rsidSect="00D26884">
          <w:footerReference w:type="default" r:id="rId8"/>
          <w:endnotePr>
            <w:numFmt w:val="decimal"/>
            <w:numStart w:val="14"/>
          </w:endnotePr>
          <w:pgSz w:w="11906" w:h="16838"/>
          <w:pgMar w:top="1440" w:right="1080" w:bottom="1440" w:left="1080" w:header="851" w:footer="992" w:gutter="0"/>
          <w:pgNumType w:start="1"/>
          <w:cols w:space="425"/>
          <w:docGrid w:type="lines" w:linePitch="328"/>
        </w:sectPr>
      </w:pPr>
      <w:r w:rsidRPr="008E4182">
        <w:rPr>
          <w:rFonts w:eastAsia="MS Mincho" w:cs="Arial"/>
          <w:sz w:val="21"/>
          <w:szCs w:val="24"/>
        </w:rPr>
        <w:t xml:space="preserve">(2) When using texts, supplementary educational materials and other materials distributed for </w:t>
      </w:r>
      <w:r w:rsidRPr="008E4182">
        <w:rPr>
          <w:rFonts w:eastAsia="MS Mincho" w:cs="Arial" w:hint="eastAsia"/>
          <w:sz w:val="21"/>
          <w:szCs w:val="24"/>
        </w:rPr>
        <w:t>KCCP</w:t>
      </w:r>
      <w:r w:rsidRPr="008E4182">
        <w:rPr>
          <w:rFonts w:eastAsia="MS Mincho" w:cs="Arial"/>
          <w:sz w:val="21"/>
          <w:szCs w:val="24"/>
        </w:rPr>
        <w:t>, participants shall comply with the purposes and scopes approved by each copyright holder.</w:t>
      </w:r>
    </w:p>
    <w:tbl>
      <w:tblPr>
        <w:tblW w:w="9781" w:type="dxa"/>
        <w:tblCellMar>
          <w:left w:w="99" w:type="dxa"/>
          <w:right w:w="99" w:type="dxa"/>
        </w:tblCellMar>
        <w:tblLook w:val="04A0" w:firstRow="1" w:lastRow="0" w:firstColumn="1" w:lastColumn="0" w:noHBand="0" w:noVBand="1"/>
      </w:tblPr>
      <w:tblGrid>
        <w:gridCol w:w="360"/>
        <w:gridCol w:w="3184"/>
        <w:gridCol w:w="1134"/>
        <w:gridCol w:w="5103"/>
      </w:tblGrid>
      <w:tr w:rsidR="00774AA4" w:rsidRPr="00774AA4" w:rsidTr="00774AA4">
        <w:trPr>
          <w:trHeight w:val="315"/>
        </w:trPr>
        <w:tc>
          <w:tcPr>
            <w:tcW w:w="9781" w:type="dxa"/>
            <w:gridSpan w:val="4"/>
            <w:tcBorders>
              <w:top w:val="nil"/>
              <w:left w:val="nil"/>
              <w:bottom w:val="nil"/>
              <w:right w:val="nil"/>
            </w:tcBorders>
            <w:shd w:val="clear" w:color="auto" w:fill="auto"/>
            <w:noWrap/>
            <w:vAlign w:val="center"/>
            <w:hideMark/>
          </w:tcPr>
          <w:p w:rsidR="00774AA4" w:rsidRPr="00774AA4" w:rsidRDefault="00774AA4" w:rsidP="00774AA4">
            <w:pPr>
              <w:rPr>
                <w:rFonts w:eastAsia="MS Mincho" w:cs="Arial"/>
                <w:b/>
                <w:bCs/>
                <w:sz w:val="21"/>
                <w:szCs w:val="24"/>
              </w:rPr>
            </w:pPr>
            <w:r w:rsidRPr="00774AA4">
              <w:rPr>
                <w:rFonts w:eastAsia="MS Mincho" w:cs="Arial"/>
                <w:b/>
                <w:bCs/>
                <w:sz w:val="21"/>
                <w:szCs w:val="24"/>
              </w:rPr>
              <w:lastRenderedPageBreak/>
              <w:t>Application materials checklist</w:t>
            </w:r>
          </w:p>
        </w:tc>
      </w:tr>
      <w:tr w:rsidR="00774AA4" w:rsidRPr="00774AA4" w:rsidTr="00774AA4">
        <w:trPr>
          <w:trHeight w:val="91"/>
        </w:trPr>
        <w:tc>
          <w:tcPr>
            <w:tcW w:w="360" w:type="dxa"/>
            <w:tcBorders>
              <w:top w:val="nil"/>
              <w:left w:val="nil"/>
              <w:bottom w:val="nil"/>
              <w:right w:val="nil"/>
            </w:tcBorders>
            <w:shd w:val="clear" w:color="auto" w:fill="auto"/>
            <w:noWrap/>
            <w:vAlign w:val="center"/>
            <w:hideMark/>
          </w:tcPr>
          <w:p w:rsidR="00774AA4" w:rsidRPr="00774AA4" w:rsidRDefault="00774AA4" w:rsidP="00774AA4">
            <w:pPr>
              <w:rPr>
                <w:rFonts w:eastAsia="MS Mincho" w:cs="Arial"/>
                <w:b/>
                <w:bCs/>
                <w:sz w:val="21"/>
                <w:szCs w:val="24"/>
              </w:rPr>
            </w:pPr>
          </w:p>
        </w:tc>
        <w:tc>
          <w:tcPr>
            <w:tcW w:w="3184" w:type="dxa"/>
            <w:tcBorders>
              <w:top w:val="nil"/>
              <w:left w:val="nil"/>
              <w:bottom w:val="nil"/>
              <w:right w:val="nil"/>
            </w:tcBorders>
            <w:shd w:val="clear" w:color="auto" w:fill="auto"/>
            <w:noWrap/>
            <w:vAlign w:val="center"/>
            <w:hideMark/>
          </w:tcPr>
          <w:p w:rsidR="00774AA4" w:rsidRPr="00774AA4" w:rsidRDefault="00774AA4" w:rsidP="00774AA4">
            <w:pPr>
              <w:rPr>
                <w:rFonts w:eastAsia="MS Mincho" w:cs="Arial"/>
                <w:sz w:val="21"/>
                <w:szCs w:val="24"/>
              </w:rPr>
            </w:pPr>
          </w:p>
        </w:tc>
        <w:tc>
          <w:tcPr>
            <w:tcW w:w="1134" w:type="dxa"/>
            <w:tcBorders>
              <w:top w:val="nil"/>
              <w:left w:val="nil"/>
              <w:bottom w:val="nil"/>
              <w:right w:val="nil"/>
            </w:tcBorders>
            <w:shd w:val="clear" w:color="auto" w:fill="auto"/>
            <w:noWrap/>
            <w:vAlign w:val="center"/>
            <w:hideMark/>
          </w:tcPr>
          <w:p w:rsidR="00774AA4" w:rsidRPr="00774AA4" w:rsidRDefault="00774AA4" w:rsidP="00774AA4">
            <w:pPr>
              <w:rPr>
                <w:rFonts w:eastAsia="MS Mincho" w:cs="Arial"/>
                <w:sz w:val="21"/>
                <w:szCs w:val="24"/>
              </w:rPr>
            </w:pPr>
          </w:p>
        </w:tc>
        <w:tc>
          <w:tcPr>
            <w:tcW w:w="5103" w:type="dxa"/>
            <w:tcBorders>
              <w:top w:val="nil"/>
              <w:left w:val="nil"/>
              <w:bottom w:val="single" w:sz="4" w:space="0" w:color="auto"/>
              <w:right w:val="nil"/>
            </w:tcBorders>
            <w:shd w:val="clear" w:color="auto" w:fill="auto"/>
            <w:noWrap/>
            <w:vAlign w:val="bottom"/>
            <w:hideMark/>
          </w:tcPr>
          <w:p w:rsidR="00774AA4" w:rsidRPr="00774AA4" w:rsidRDefault="00774AA4" w:rsidP="00774AA4">
            <w:pPr>
              <w:rPr>
                <w:rFonts w:eastAsia="MS Mincho" w:cs="Arial"/>
                <w:sz w:val="18"/>
                <w:szCs w:val="24"/>
              </w:rPr>
            </w:pPr>
            <w:r w:rsidRPr="00774AA4">
              <w:rPr>
                <w:rFonts w:eastAsia="MS Mincho" w:cs="Arial"/>
                <w:sz w:val="18"/>
                <w:szCs w:val="24"/>
              </w:rPr>
              <w:t>Applicant's Name:</w:t>
            </w:r>
          </w:p>
        </w:tc>
      </w:tr>
      <w:tr w:rsidR="00774AA4" w:rsidRPr="00774AA4" w:rsidTr="00774AA4">
        <w:trPr>
          <w:trHeight w:val="184"/>
        </w:trPr>
        <w:tc>
          <w:tcPr>
            <w:tcW w:w="9781" w:type="dxa"/>
            <w:gridSpan w:val="4"/>
            <w:tcBorders>
              <w:top w:val="nil"/>
              <w:left w:val="nil"/>
              <w:bottom w:val="single" w:sz="4" w:space="0" w:color="auto"/>
              <w:right w:val="nil"/>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Please enclose this checklist in your application. Please be sure to submit all the following documents check(</w:t>
            </w:r>
            <w:r w:rsidRPr="00774AA4">
              <w:rPr>
                <w:rFonts w:ascii="Wingdings" w:eastAsia="MS Mincho" w:hAnsi="Wingdings" w:cs="Arial"/>
                <w:sz w:val="16"/>
                <w:szCs w:val="16"/>
              </w:rPr>
              <w:t></w:t>
            </w:r>
            <w:r w:rsidRPr="00774AA4">
              <w:rPr>
                <w:rFonts w:eastAsia="MS Mincho" w:cs="Arial"/>
                <w:sz w:val="16"/>
                <w:szCs w:val="16"/>
              </w:rPr>
              <w:t>) the items you enclosed. In case you are not able to submit any document by the deadline, please write the estimated date you will be able to submit.</w:t>
            </w:r>
          </w:p>
        </w:tc>
      </w:tr>
      <w:tr w:rsidR="00774AA4" w:rsidRPr="00774AA4" w:rsidTr="00774AA4">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74AA4" w:rsidRPr="00774AA4" w:rsidRDefault="00774AA4" w:rsidP="00774AA4">
            <w:pPr>
              <w:rPr>
                <w:rFonts w:eastAsia="MS Mincho" w:cs="Arial"/>
                <w:b/>
                <w:bCs/>
                <w:sz w:val="16"/>
                <w:szCs w:val="16"/>
              </w:rPr>
            </w:pPr>
            <w:r w:rsidRPr="00774AA4">
              <w:rPr>
                <w:rFonts w:eastAsia="MS Mincho" w:cs="Arial"/>
                <w:b/>
                <w:bCs/>
                <w:sz w:val="16"/>
                <w:szCs w:val="16"/>
              </w:rPr>
              <w:t>Application documents to JICA</w:t>
            </w:r>
          </w:p>
        </w:tc>
        <w:tc>
          <w:tcPr>
            <w:tcW w:w="1134" w:type="dxa"/>
            <w:tcBorders>
              <w:top w:val="nil"/>
              <w:left w:val="nil"/>
              <w:bottom w:val="single" w:sz="4" w:space="0" w:color="auto"/>
              <w:right w:val="single" w:sz="4" w:space="0" w:color="auto"/>
            </w:tcBorders>
            <w:shd w:val="clear" w:color="000000" w:fill="FFC000"/>
            <w:noWrap/>
            <w:vAlign w:val="center"/>
            <w:hideMark/>
          </w:tcPr>
          <w:p w:rsidR="00774AA4" w:rsidRPr="00774AA4" w:rsidRDefault="00774AA4" w:rsidP="00774AA4">
            <w:pPr>
              <w:rPr>
                <w:rFonts w:eastAsia="MS Mincho" w:cs="Arial"/>
                <w:b/>
                <w:bCs/>
                <w:sz w:val="16"/>
                <w:szCs w:val="16"/>
              </w:rPr>
            </w:pPr>
            <w:r w:rsidRPr="00774AA4">
              <w:rPr>
                <w:rFonts w:eastAsia="MS Mincho" w:cs="Arial"/>
                <w:b/>
                <w:bCs/>
                <w:sz w:val="16"/>
                <w:szCs w:val="16"/>
              </w:rPr>
              <w:t>Check(</w:t>
            </w:r>
            <w:r w:rsidRPr="00774AA4">
              <w:rPr>
                <w:rFonts w:ascii="Wingdings" w:eastAsia="MS Mincho" w:hAnsi="Wingdings" w:cs="Arial"/>
                <w:b/>
                <w:bCs/>
                <w:sz w:val="16"/>
                <w:szCs w:val="16"/>
              </w:rPr>
              <w:t></w:t>
            </w:r>
            <w:r w:rsidRPr="00774AA4">
              <w:rPr>
                <w:rFonts w:eastAsia="MS Mincho" w:cs="Arial"/>
                <w:b/>
                <w:bCs/>
                <w:sz w:val="16"/>
                <w:szCs w:val="16"/>
              </w:rPr>
              <w:t>)</w:t>
            </w:r>
          </w:p>
        </w:tc>
        <w:tc>
          <w:tcPr>
            <w:tcW w:w="5103" w:type="dxa"/>
            <w:tcBorders>
              <w:top w:val="nil"/>
              <w:left w:val="nil"/>
              <w:bottom w:val="single" w:sz="4" w:space="0" w:color="auto"/>
              <w:right w:val="single" w:sz="4" w:space="0" w:color="auto"/>
            </w:tcBorders>
            <w:shd w:val="clear" w:color="000000" w:fill="FFC000"/>
            <w:noWrap/>
            <w:vAlign w:val="center"/>
            <w:hideMark/>
          </w:tcPr>
          <w:p w:rsidR="00774AA4" w:rsidRPr="00774AA4" w:rsidRDefault="00774AA4" w:rsidP="00774AA4">
            <w:pPr>
              <w:rPr>
                <w:rFonts w:eastAsia="MS Mincho" w:cs="Arial"/>
                <w:b/>
                <w:bCs/>
                <w:sz w:val="16"/>
                <w:szCs w:val="16"/>
              </w:rPr>
            </w:pPr>
            <w:r w:rsidRPr="00774AA4">
              <w:rPr>
                <w:rFonts w:eastAsia="MS Mincho" w:cs="Arial"/>
                <w:b/>
                <w:bCs/>
                <w:sz w:val="16"/>
                <w:szCs w:val="16"/>
              </w:rPr>
              <w:t>Check point</w:t>
            </w:r>
          </w:p>
        </w:tc>
      </w:tr>
      <w:tr w:rsidR="00774AA4" w:rsidRPr="00774AA4" w:rsidTr="00774AA4">
        <w:trPr>
          <w:trHeight w:val="45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1</w:t>
            </w:r>
          </w:p>
        </w:tc>
        <w:tc>
          <w:tcPr>
            <w:tcW w:w="3184"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Application materials check list</w:t>
            </w:r>
          </w:p>
        </w:tc>
        <w:tc>
          <w:tcPr>
            <w:tcW w:w="1134"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Are all document</w:t>
            </w:r>
            <w:r w:rsidR="005D1DE9">
              <w:rPr>
                <w:rFonts w:eastAsia="MS Mincho" w:cs="Arial"/>
                <w:sz w:val="16"/>
                <w:szCs w:val="16"/>
              </w:rPr>
              <w:t>s</w:t>
            </w:r>
            <w:r w:rsidRPr="00774AA4">
              <w:rPr>
                <w:rFonts w:eastAsia="MS Mincho" w:cs="Arial"/>
                <w:sz w:val="16"/>
                <w:szCs w:val="16"/>
              </w:rPr>
              <w:t xml:space="preserve"> attached?</w:t>
            </w:r>
          </w:p>
        </w:tc>
      </w:tr>
      <w:tr w:rsidR="00774AA4" w:rsidRPr="00774AA4" w:rsidTr="00774AA4">
        <w:trPr>
          <w:trHeight w:val="422"/>
        </w:trPr>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2</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JICA Application Form for Knowledge</w:t>
            </w:r>
            <w:r w:rsidR="007E6139">
              <w:rPr>
                <w:rFonts w:eastAsia="MS Mincho" w:cs="Arial"/>
                <w:sz w:val="16"/>
                <w:szCs w:val="16"/>
              </w:rPr>
              <w:t xml:space="preserve"> Co-Creation Program (Appendix-3</w:t>
            </w:r>
            <w:r w:rsidRPr="00774AA4">
              <w:rPr>
                <w:rFonts w:eastAsia="MS Mincho" w:cs="Arial"/>
                <w:sz w:val="16"/>
                <w:szCs w:val="16"/>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full name written as shown on the Passport? (National ID is acceptable if the applicant does not own a Passport</w:t>
            </w:r>
            <w:r w:rsidR="005D1DE9">
              <w:rPr>
                <w:rFonts w:eastAsia="MS Mincho" w:cs="Arial"/>
                <w:sz w:val="16"/>
                <w:szCs w:val="16"/>
              </w:rPr>
              <w:t>.</w:t>
            </w:r>
            <w:r w:rsidRPr="00774AA4">
              <w:rPr>
                <w:rFonts w:eastAsia="MS Mincho" w:cs="Arial"/>
                <w:sz w:val="16"/>
                <w:szCs w:val="16"/>
              </w:rPr>
              <w:t>)</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date of birth same as on the Passport or ID?</w:t>
            </w:r>
          </w:p>
        </w:tc>
      </w:tr>
      <w:tr w:rsidR="00774AA4" w:rsidRPr="00774AA4" w:rsidTr="00774AA4">
        <w:trPr>
          <w:trHeight w:val="55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your age between 22 to 39? (if not, consult with JICA overseas office in your country)</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name of organization, department, and position correctly mentioned? (No abbreviation is allowed)</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working history and period correctly filled?</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name of the degree same as in the "University Diploma" and "Academic Transcript"?</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In the Declaration Form, is the signed date within the application</w:t>
            </w:r>
          </w:p>
        </w:tc>
      </w:tr>
      <w:tr w:rsidR="00774AA4" w:rsidRPr="00774AA4" w:rsidTr="00774AA4">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3</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Application Form for SDGs Global Leadershi</w:t>
            </w:r>
            <w:r w:rsidR="007E6139">
              <w:rPr>
                <w:rFonts w:eastAsia="MS Mincho" w:cs="Arial"/>
                <w:sz w:val="16"/>
                <w:szCs w:val="16"/>
              </w:rPr>
              <w:t>p Program for FY2019 (Appendix-4</w:t>
            </w:r>
            <w:r w:rsidRPr="00774AA4">
              <w:rPr>
                <w:rFonts w:eastAsia="MS Mincho" w:cs="Arial"/>
                <w:sz w:val="16"/>
                <w:szCs w:val="16"/>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research plan written with enough amount of words? (Extreme lack of words may not be accepted)</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"Title", "Introduction", "Main Body" and "Conclusion", respectively followed?</w:t>
            </w:r>
          </w:p>
        </w:tc>
      </w:tr>
      <w:tr w:rsidR="00774AA4" w:rsidRPr="00774AA4" w:rsidTr="00774AA4">
        <w:trPr>
          <w:trHeight w:val="367"/>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If yes in Medical History 1(a), is the doctor's letter (written in English) attached? The letter should describe current status of the applicant's illness and has a consent for an applicant to join the program healthy.</w:t>
            </w:r>
          </w:p>
        </w:tc>
      </w:tr>
      <w:tr w:rsidR="00774AA4" w:rsidRPr="00774AA4" w:rsidTr="00774AA4">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4</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Graduation certificate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name and date of birth as shown on the Passport or ID? If not, please describe the reason in the letter.</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If not written in English, is the official English translation attached?</w:t>
            </w:r>
          </w:p>
        </w:tc>
      </w:tr>
      <w:tr w:rsidR="00774AA4" w:rsidRPr="00774AA4" w:rsidTr="00774AA4">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5</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Academic transcript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notary seal affixed to Academic Transcript for all the grades earned in the university?</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name and date of birth as shown on the Passport or ID? If not, please describe the reason in the letter.</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If not written in English, is the official English translation attached?</w:t>
            </w:r>
          </w:p>
        </w:tc>
      </w:tr>
      <w:tr w:rsidR="00774AA4" w:rsidRPr="00774AA4" w:rsidTr="00774AA4">
        <w:trPr>
          <w:trHeight w:val="51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6</w:t>
            </w:r>
          </w:p>
        </w:tc>
        <w:tc>
          <w:tcPr>
            <w:tcW w:w="318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Photocopy of certificate of English Test </w:t>
            </w:r>
          </w:p>
        </w:tc>
        <w:tc>
          <w:tcPr>
            <w:tcW w:w="113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r>
      <w:tr w:rsidR="00774AA4" w:rsidRPr="00774AA4" w:rsidTr="00774AA4">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7</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A copy of Passport with photo</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copy of valid Passport (or National ID) attached?</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If not written in English, French, Portuguese or Spanish, is the official English translation attached?</w:t>
            </w:r>
          </w:p>
        </w:tc>
      </w:tr>
      <w:tr w:rsidR="00774AA4" w:rsidRPr="00774AA4" w:rsidTr="00774AA4">
        <w:trPr>
          <w:trHeight w:val="108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8</w:t>
            </w:r>
          </w:p>
        </w:tc>
        <w:tc>
          <w:tcPr>
            <w:tcW w:w="318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2 ID photos (4cm × 3cm) pasted on application form (Original and copy)</w:t>
            </w:r>
          </w:p>
        </w:tc>
        <w:tc>
          <w:tcPr>
            <w:tcW w:w="113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applicant's photo attached on the Application form?</w:t>
            </w:r>
          </w:p>
        </w:tc>
      </w:tr>
    </w:tbl>
    <w:p w:rsidR="00C978E8" w:rsidRDefault="00774AA4" w:rsidP="00C978E8">
      <w:pPr>
        <w:rPr>
          <w:rFonts w:eastAsia="MS Mincho" w:cs="Arial"/>
          <w:sz w:val="21"/>
          <w:szCs w:val="24"/>
        </w:rPr>
      </w:pPr>
      <w:r w:rsidRPr="008E4182">
        <w:rPr>
          <w:rFonts w:eastAsia="MS Mincho" w:cs="Arial" w:hint="eastAsia"/>
          <w:noProof/>
          <w:sz w:val="16"/>
          <w:szCs w:val="16"/>
          <w:lang w:val="ru-RU" w:eastAsia="ru-RU"/>
        </w:rPr>
        <mc:AlternateContent>
          <mc:Choice Requires="wps">
            <w:drawing>
              <wp:anchor distT="0" distB="0" distL="114300" distR="114300" simplePos="0" relativeHeight="251664384" behindDoc="0" locked="0" layoutInCell="1" allowOverlap="1" wp14:anchorId="329B3720" wp14:editId="079E8AD0">
                <wp:simplePos x="0" y="0"/>
                <wp:positionH relativeFrom="margin">
                  <wp:align>right</wp:align>
                </wp:positionH>
                <wp:positionV relativeFrom="paragraph">
                  <wp:posOffset>-8905240</wp:posOffset>
                </wp:positionV>
                <wp:extent cx="1341120" cy="361950"/>
                <wp:effectExtent l="0" t="0" r="1143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61950"/>
                        </a:xfrm>
                        <a:prstGeom prst="rect">
                          <a:avLst/>
                        </a:prstGeom>
                        <a:solidFill>
                          <a:srgbClr val="FFFFFF"/>
                        </a:solidFill>
                        <a:ln w="9525">
                          <a:solidFill>
                            <a:srgbClr val="000000"/>
                          </a:solidFill>
                          <a:miter lim="800000"/>
                          <a:headEnd/>
                          <a:tailEnd/>
                        </a:ln>
                      </wps:spPr>
                      <wps:txbx>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29B3720" id="テキスト ボックス 6" o:spid="_x0000_s1027" type="#_x0000_t202" style="position:absolute;left:0;text-align:left;margin-left:54.4pt;margin-top:-701.2pt;width:105.6pt;height:2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">
                <v:textbox inset="5.85pt,.7pt,5.85pt,.7pt">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2</w:t>
                      </w:r>
                    </w:p>
                  </w:txbxContent>
                </v:textbox>
                <w10:wrap anchorx="margin"/>
              </v:shape>
            </w:pict>
          </mc:Fallback>
        </mc:AlternateContent>
      </w:r>
    </w:p>
    <w:p w:rsidR="00D26884" w:rsidRDefault="00D26884" w:rsidP="00C978E8">
      <w:pPr>
        <w:rPr>
          <w:rFonts w:eastAsia="MS Mincho" w:cs="Arial"/>
          <w:sz w:val="16"/>
          <w:szCs w:val="16"/>
        </w:rPr>
        <w:sectPr w:rsidR="00D26884" w:rsidSect="00D26884">
          <w:endnotePr>
            <w:numFmt w:val="decimal"/>
            <w:numStart w:val="14"/>
          </w:endnotePr>
          <w:pgSz w:w="11906" w:h="16838"/>
          <w:pgMar w:top="1440" w:right="1080" w:bottom="1440" w:left="1080" w:header="851" w:footer="992" w:gutter="0"/>
          <w:pgNumType w:start="1"/>
          <w:cols w:space="425"/>
          <w:docGrid w:type="lines" w:linePitch="328"/>
        </w:sectPr>
      </w:pPr>
    </w:p>
    <w:p w:rsidR="00C978E8" w:rsidRPr="008E4182" w:rsidRDefault="00046FF5" w:rsidP="00C978E8">
      <w:pPr>
        <w:rPr>
          <w:rFonts w:eastAsia="MS Mincho" w:cs="Arial"/>
          <w:sz w:val="16"/>
          <w:szCs w:val="16"/>
        </w:rPr>
      </w:pPr>
      <w:r w:rsidRPr="008E4182">
        <w:rPr>
          <w:rFonts w:eastAsia="MS Mincho" w:cs="Arial" w:hint="eastAsia"/>
          <w:b/>
          <w:noProof/>
          <w:sz w:val="21"/>
          <w:szCs w:val="20"/>
          <w:lang w:val="ru-RU" w:eastAsia="ru-RU"/>
        </w:rPr>
        <w:lastRenderedPageBreak/>
        <mc:AlternateContent>
          <mc:Choice Requires="wps">
            <w:drawing>
              <wp:anchor distT="0" distB="0" distL="114300" distR="114300" simplePos="0" relativeHeight="251668480" behindDoc="0" locked="0" layoutInCell="1" allowOverlap="1" wp14:anchorId="44C5DE6B" wp14:editId="75F278AC">
                <wp:simplePos x="0" y="0"/>
                <wp:positionH relativeFrom="margin">
                  <wp:align>right</wp:align>
                </wp:positionH>
                <wp:positionV relativeFrom="paragraph">
                  <wp:posOffset>-319405</wp:posOffset>
                </wp:positionV>
                <wp:extent cx="1320165" cy="297180"/>
                <wp:effectExtent l="0" t="0" r="13335" b="266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97180"/>
                        </a:xfrm>
                        <a:prstGeom prst="rect">
                          <a:avLst/>
                        </a:prstGeom>
                        <a:solidFill>
                          <a:srgbClr val="FFFFFF"/>
                        </a:solidFill>
                        <a:ln w="9525">
                          <a:solidFill>
                            <a:srgbClr val="000000"/>
                          </a:solidFill>
                          <a:miter lim="800000"/>
                          <a:headEnd/>
                          <a:tailEnd/>
                        </a:ln>
                      </wps:spPr>
                      <wps:txbx>
                        <w:txbxContent>
                          <w:p w:rsidR="008430A4" w:rsidRPr="00A13C95" w:rsidRDefault="008430A4" w:rsidP="00046FF5">
                            <w:pPr>
                              <w:jc w:val="center"/>
                              <w:rPr>
                                <w:rFonts w:cs="Arial"/>
                                <w:b/>
                              </w:rPr>
                            </w:pPr>
                            <w:r w:rsidRPr="00A13C95">
                              <w:rPr>
                                <w:rFonts w:cs="Arial"/>
                                <w:b/>
                              </w:rPr>
                              <w:t>Appendix-</w:t>
                            </w:r>
                            <w:r>
                              <w:rPr>
                                <w:rFonts w:cs="Arial"/>
                                <w:b/>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4C5DE6B" id="テキスト ボックス 9" o:spid="_x0000_s1028" type="#_x0000_t202" style="position:absolute;left:0;text-align:left;margin-left:52.75pt;margin-top:-25.15pt;width:103.95pt;height:23.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">
                <v:textbox inset="5.85pt,.7pt,5.85pt,.7pt">
                  <w:txbxContent>
                    <w:p w:rsidR="008430A4" w:rsidRPr="00A13C95" w:rsidRDefault="008430A4" w:rsidP="00046FF5">
                      <w:pPr>
                        <w:jc w:val="center"/>
                        <w:rPr>
                          <w:rFonts w:cs="Arial"/>
                          <w:b/>
                        </w:rPr>
                      </w:pPr>
                      <w:r w:rsidRPr="00A13C95">
                        <w:rPr>
                          <w:rFonts w:cs="Arial"/>
                          <w:b/>
                        </w:rPr>
                        <w:t>Appendix-</w:t>
                      </w:r>
                      <w:r>
                        <w:rPr>
                          <w:rFonts w:cs="Arial"/>
                          <w:b/>
                        </w:rPr>
                        <w:t>3</w:t>
                      </w:r>
                    </w:p>
                  </w:txbxContent>
                </v:textbox>
                <w10:wrap anchorx="margin"/>
              </v:shape>
            </w:pict>
          </mc:Fallback>
        </mc:AlternateContent>
      </w:r>
      <w:r w:rsidR="00C978E8" w:rsidRPr="008E4182">
        <w:rPr>
          <w:rFonts w:eastAsia="MS Mincho" w:cs="Arial" w:hint="eastAsia"/>
          <w:sz w:val="16"/>
          <w:szCs w:val="16"/>
        </w:rPr>
        <w:t>Knowledge Co-Creation Program under Technical Cooperation with the Government of Japan</w:t>
      </w:r>
    </w:p>
    <w:p w:rsidR="00C978E8" w:rsidRPr="008E4182" w:rsidRDefault="00C978E8" w:rsidP="00C978E8">
      <w:pPr>
        <w:jc w:val="center"/>
        <w:rPr>
          <w:rFonts w:eastAsia="MS Mincho" w:cs="Arial"/>
          <w:b/>
          <w:sz w:val="28"/>
          <w:szCs w:val="28"/>
        </w:rPr>
      </w:pPr>
      <w:r w:rsidRPr="008E4182">
        <w:rPr>
          <w:rFonts w:eastAsia="MS Mincho" w:cs="Arial" w:hint="eastAsia"/>
          <w:b/>
          <w:sz w:val="28"/>
          <w:szCs w:val="28"/>
        </w:rPr>
        <w:t>Application Form for the JICA Knowledge Co-</w:t>
      </w:r>
      <w:r w:rsidRPr="008E4182">
        <w:rPr>
          <w:rFonts w:eastAsia="MS Mincho" w:cs="Arial"/>
          <w:b/>
          <w:sz w:val="28"/>
          <w:szCs w:val="28"/>
        </w:rPr>
        <w:t>Creation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340"/>
        </w:trPr>
        <w:tc>
          <w:tcPr>
            <w:tcW w:w="9889" w:type="dxa"/>
            <w:shd w:val="clear" w:color="auto" w:fill="0C0C0C"/>
            <w:vAlign w:val="center"/>
          </w:tcPr>
          <w:p w:rsidR="00C978E8" w:rsidRPr="008E4182" w:rsidRDefault="00C978E8" w:rsidP="00D26884">
            <w:pPr>
              <w:jc w:val="center"/>
              <w:rPr>
                <w:rFonts w:eastAsia="MS Mincho" w:cs="Arial"/>
                <w:b/>
                <w:sz w:val="28"/>
                <w:szCs w:val="28"/>
              </w:rPr>
            </w:pPr>
            <w:r w:rsidRPr="008E4182">
              <w:rPr>
                <w:rFonts w:eastAsia="MS Mincho" w:cs="Arial" w:hint="eastAsia"/>
                <w:b/>
                <w:sz w:val="28"/>
                <w:szCs w:val="28"/>
              </w:rPr>
              <w:t>OFFICIAL APPLICATION</w:t>
            </w:r>
          </w:p>
        </w:tc>
      </w:tr>
    </w:tbl>
    <w:p w:rsidR="00C978E8" w:rsidRDefault="00C978E8" w:rsidP="00C978E8">
      <w:pPr>
        <w:rPr>
          <w:rFonts w:eastAsia="MS Mincho" w:cs="Arial"/>
          <w:sz w:val="18"/>
          <w:szCs w:val="18"/>
        </w:rPr>
      </w:pPr>
      <w:r w:rsidRPr="008E4182">
        <w:rPr>
          <w:rFonts w:eastAsia="MS Mincho" w:cs="Arial" w:hint="eastAsia"/>
          <w:sz w:val="18"/>
          <w:szCs w:val="18"/>
        </w:rPr>
        <w:t>(to be confirmed and signed by the head of the relevant department / division of the applying organization)</w:t>
      </w:r>
    </w:p>
    <w:p w:rsidR="00D26884" w:rsidRPr="008E4182" w:rsidRDefault="00D26884" w:rsidP="00C978E8">
      <w:pPr>
        <w:rPr>
          <w:rFonts w:eastAsia="MS Mincho" w:cs="Arial"/>
          <w:sz w:val="18"/>
          <w:szCs w:val="18"/>
        </w:rPr>
      </w:pPr>
    </w:p>
    <w:p w:rsidR="00C978E8" w:rsidRPr="008E4182" w:rsidRDefault="00D26884" w:rsidP="00C978E8">
      <w:pPr>
        <w:rPr>
          <w:rFonts w:eastAsia="MS Mincho" w:cs="Arial"/>
          <w:sz w:val="21"/>
          <w:szCs w:val="24"/>
        </w:rPr>
      </w:pPr>
      <w:r w:rsidRPr="008E4182">
        <w:rPr>
          <w:rFonts w:eastAsia="MS Mincho" w:cs="Arial" w:hint="eastAsia"/>
          <w:b/>
          <w:sz w:val="21"/>
          <w:szCs w:val="24"/>
        </w:rPr>
        <w:t xml:space="preserve">1. Title: </w:t>
      </w:r>
      <w:r w:rsidRPr="008E4182">
        <w:rPr>
          <w:rFonts w:eastAsia="MS Mincho"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b/>
          <w:sz w:val="21"/>
          <w:szCs w:val="24"/>
        </w:rPr>
      </w:pPr>
      <w:r w:rsidRPr="008E4182">
        <w:rPr>
          <w:rFonts w:eastAsia="MS Mincho" w:cs="Arial" w:hint="eastAsia"/>
          <w:b/>
          <w:sz w:val="21"/>
          <w:szCs w:val="24"/>
        </w:rPr>
        <w:t xml:space="preserve">2. Number: </w:t>
      </w:r>
      <w:r w:rsidRPr="008E4182">
        <w:rPr>
          <w:rFonts w:eastAsia="MS Mincho"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C978E8" w:rsidRPr="008E4182" w:rsidTr="00D26884">
        <w:trPr>
          <w:trHeight w:val="454"/>
        </w:trPr>
        <w:tc>
          <w:tcPr>
            <w:tcW w:w="492" w:type="dxa"/>
            <w:shd w:val="clear" w:color="auto" w:fill="auto"/>
            <w:vAlign w:val="center"/>
          </w:tcPr>
          <w:p w:rsidR="00C978E8" w:rsidRPr="008E4182" w:rsidRDefault="00C978E8" w:rsidP="00D26884">
            <w:pPr>
              <w:jc w:val="center"/>
              <w:rPr>
                <w:rFonts w:eastAsia="MS Mincho" w:cs="Arial"/>
                <w:b/>
                <w:sz w:val="21"/>
                <w:szCs w:val="24"/>
              </w:rPr>
            </w:pPr>
            <w:r w:rsidRPr="008E4182">
              <w:rPr>
                <w:rFonts w:eastAsia="MS Mincho" w:cs="Arial" w:hint="eastAsia"/>
                <w:b/>
                <w:sz w:val="21"/>
                <w:szCs w:val="24"/>
              </w:rPr>
              <w:t>J</w:t>
            </w:r>
          </w:p>
        </w:tc>
        <w:tc>
          <w:tcPr>
            <w:tcW w:w="492" w:type="dxa"/>
            <w:shd w:val="clear" w:color="auto" w:fill="auto"/>
            <w:vAlign w:val="center"/>
          </w:tcPr>
          <w:p w:rsidR="00C978E8" w:rsidRPr="008E4182" w:rsidRDefault="00C978E8" w:rsidP="00D26884">
            <w:pPr>
              <w:jc w:val="center"/>
              <w:rPr>
                <w:rFonts w:eastAsia="MS Mincho" w:cs="Arial"/>
                <w:b/>
                <w:sz w:val="21"/>
                <w:szCs w:val="24"/>
              </w:rPr>
            </w:pPr>
            <w:r w:rsidRPr="008E4182">
              <w:rPr>
                <w:rFonts w:eastAsia="MS Mincho" w:cs="Arial" w:hint="eastAsia"/>
                <w:b/>
                <w:sz w:val="21"/>
                <w:szCs w:val="24"/>
              </w:rPr>
              <w:t>0</w:t>
            </w:r>
          </w:p>
        </w:tc>
        <w:tc>
          <w:tcPr>
            <w:tcW w:w="492" w:type="dxa"/>
            <w:shd w:val="clear" w:color="auto" w:fill="auto"/>
            <w:vAlign w:val="center"/>
          </w:tcPr>
          <w:p w:rsidR="00C978E8" w:rsidRPr="008E4182" w:rsidRDefault="00C978E8" w:rsidP="00D26884">
            <w:pPr>
              <w:jc w:val="center"/>
              <w:rPr>
                <w:rFonts w:eastAsia="MS Mincho" w:cs="Arial"/>
                <w:b/>
                <w:sz w:val="21"/>
                <w:szCs w:val="24"/>
              </w:rPr>
            </w:pPr>
          </w:p>
        </w:tc>
        <w:tc>
          <w:tcPr>
            <w:tcW w:w="492" w:type="dxa"/>
            <w:shd w:val="clear" w:color="auto" w:fill="auto"/>
            <w:vAlign w:val="center"/>
          </w:tcPr>
          <w:p w:rsidR="00C978E8" w:rsidRPr="008E4182" w:rsidRDefault="00C978E8" w:rsidP="00D26884">
            <w:pPr>
              <w:jc w:val="center"/>
              <w:rPr>
                <w:rFonts w:eastAsia="MS Mincho" w:cs="Arial"/>
                <w:b/>
                <w:sz w:val="21"/>
                <w:szCs w:val="24"/>
              </w:rPr>
            </w:pPr>
            <w:r w:rsidRPr="008E4182">
              <w:rPr>
                <w:rFonts w:eastAsia="MS Mincho" w:cs="Arial" w:hint="eastAsia"/>
                <w:b/>
                <w:sz w:val="21"/>
                <w:szCs w:val="24"/>
              </w:rPr>
              <w:t>-</w:t>
            </w:r>
          </w:p>
        </w:tc>
        <w:tc>
          <w:tcPr>
            <w:tcW w:w="492" w:type="dxa"/>
            <w:shd w:val="clear" w:color="auto" w:fill="auto"/>
            <w:vAlign w:val="center"/>
          </w:tcPr>
          <w:p w:rsidR="00C978E8" w:rsidRPr="008E4182" w:rsidRDefault="00C978E8" w:rsidP="00D26884">
            <w:pPr>
              <w:jc w:val="center"/>
              <w:rPr>
                <w:rFonts w:eastAsia="MS Mincho" w:cs="Arial"/>
                <w:b/>
                <w:sz w:val="21"/>
                <w:szCs w:val="24"/>
              </w:rPr>
            </w:pPr>
          </w:p>
        </w:tc>
        <w:tc>
          <w:tcPr>
            <w:tcW w:w="492" w:type="dxa"/>
            <w:shd w:val="clear" w:color="auto" w:fill="auto"/>
            <w:vAlign w:val="center"/>
          </w:tcPr>
          <w:p w:rsidR="00C978E8" w:rsidRPr="008E4182" w:rsidRDefault="00C978E8" w:rsidP="00D26884">
            <w:pPr>
              <w:jc w:val="center"/>
              <w:rPr>
                <w:rFonts w:eastAsia="MS Mincho" w:cs="Arial"/>
                <w:b/>
                <w:sz w:val="21"/>
                <w:szCs w:val="24"/>
              </w:rPr>
            </w:pPr>
          </w:p>
        </w:tc>
        <w:tc>
          <w:tcPr>
            <w:tcW w:w="492" w:type="dxa"/>
            <w:shd w:val="clear" w:color="auto" w:fill="auto"/>
            <w:vAlign w:val="center"/>
          </w:tcPr>
          <w:p w:rsidR="00C978E8" w:rsidRPr="008E4182" w:rsidRDefault="00C978E8" w:rsidP="00D26884">
            <w:pPr>
              <w:jc w:val="center"/>
              <w:rPr>
                <w:rFonts w:eastAsia="MS Mincho" w:cs="Arial"/>
                <w:b/>
                <w:sz w:val="21"/>
                <w:szCs w:val="24"/>
              </w:rPr>
            </w:pPr>
          </w:p>
        </w:tc>
        <w:tc>
          <w:tcPr>
            <w:tcW w:w="492" w:type="dxa"/>
            <w:shd w:val="clear" w:color="auto" w:fill="auto"/>
            <w:vAlign w:val="center"/>
          </w:tcPr>
          <w:p w:rsidR="00C978E8" w:rsidRPr="008E4182" w:rsidRDefault="00C978E8" w:rsidP="00D26884">
            <w:pPr>
              <w:jc w:val="center"/>
              <w:rPr>
                <w:rFonts w:eastAsia="MS Mincho" w:cs="Arial"/>
                <w:b/>
                <w:sz w:val="21"/>
                <w:szCs w:val="24"/>
              </w:rPr>
            </w:pPr>
          </w:p>
        </w:tc>
        <w:tc>
          <w:tcPr>
            <w:tcW w:w="492" w:type="dxa"/>
            <w:shd w:val="clear" w:color="auto" w:fill="auto"/>
            <w:vAlign w:val="center"/>
          </w:tcPr>
          <w:p w:rsidR="00C978E8" w:rsidRPr="008E4182" w:rsidRDefault="00C978E8" w:rsidP="00D26884">
            <w:pPr>
              <w:jc w:val="center"/>
              <w:rPr>
                <w:rFonts w:eastAsia="MS Mincho" w:cs="Arial"/>
                <w:b/>
                <w:sz w:val="21"/>
                <w:szCs w:val="24"/>
              </w:rPr>
            </w:pPr>
          </w:p>
        </w:tc>
      </w:tr>
    </w:tbl>
    <w:p w:rsidR="00C978E8" w:rsidRPr="008E4182" w:rsidRDefault="00C978E8" w:rsidP="00C978E8">
      <w:pPr>
        <w:rPr>
          <w:rFonts w:eastAsia="MS Mincho" w:cs="Arial"/>
          <w:b/>
          <w:sz w:val="21"/>
          <w:szCs w:val="24"/>
        </w:rPr>
      </w:pPr>
      <w:r w:rsidRPr="008E4182">
        <w:rPr>
          <w:rFonts w:eastAsia="MS Mincho" w:cs="Arial" w:hint="eastAsia"/>
          <w:b/>
          <w:sz w:val="21"/>
          <w:szCs w:val="24"/>
        </w:rPr>
        <w:t>3. Country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b/>
          <w:sz w:val="21"/>
          <w:szCs w:val="24"/>
        </w:rPr>
      </w:pPr>
      <w:r w:rsidRPr="008E4182">
        <w:rPr>
          <w:rFonts w:eastAsia="MS Mincho" w:cs="Arial" w:hint="eastAsia"/>
          <w:b/>
          <w:sz w:val="21"/>
          <w:szCs w:val="24"/>
        </w:rPr>
        <w:t>4. Name of Applying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b/>
          <w:sz w:val="21"/>
          <w:szCs w:val="24"/>
        </w:rPr>
      </w:pPr>
      <w:r w:rsidRPr="008E4182">
        <w:rPr>
          <w:rFonts w:eastAsia="MS Mincho" w:cs="Arial" w:hint="eastAsia"/>
          <w:b/>
          <w:sz w:val="21"/>
          <w:szCs w:val="24"/>
        </w:rPr>
        <w:t>5.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868"/>
      </w:tblGrid>
      <w:tr w:rsidR="00C978E8" w:rsidRPr="008E4182" w:rsidTr="00D26884">
        <w:trPr>
          <w:trHeight w:val="345"/>
        </w:trPr>
        <w:tc>
          <w:tcPr>
            <w:tcW w:w="4944" w:type="dxa"/>
            <w:tcBorders>
              <w:right w:val="single" w:sz="4" w:space="0" w:color="000000"/>
            </w:tcBorders>
            <w:shd w:val="clear" w:color="auto" w:fill="auto"/>
          </w:tcPr>
          <w:p w:rsidR="00C978E8" w:rsidRPr="008E4182" w:rsidRDefault="00C978E8" w:rsidP="00D26884">
            <w:pPr>
              <w:rPr>
                <w:rFonts w:eastAsia="MS Mincho" w:cs="Arial"/>
                <w:sz w:val="21"/>
                <w:szCs w:val="24"/>
              </w:rPr>
            </w:pPr>
            <w:r w:rsidRPr="008E4182">
              <w:rPr>
                <w:rFonts w:eastAsia="MS Mincho" w:cs="Arial" w:hint="eastAsia"/>
                <w:sz w:val="21"/>
                <w:szCs w:val="24"/>
              </w:rPr>
              <w:t>1)</w:t>
            </w:r>
          </w:p>
        </w:tc>
        <w:tc>
          <w:tcPr>
            <w:tcW w:w="4945" w:type="dxa"/>
            <w:tcBorders>
              <w:left w:val="single" w:sz="4" w:space="0" w:color="000000"/>
            </w:tcBorders>
            <w:shd w:val="clear" w:color="auto" w:fill="auto"/>
          </w:tcPr>
          <w:p w:rsidR="00C978E8" w:rsidRPr="008E4182" w:rsidRDefault="00C978E8" w:rsidP="00D26884">
            <w:pPr>
              <w:rPr>
                <w:rFonts w:eastAsia="MS Mincho" w:cs="Arial"/>
                <w:sz w:val="21"/>
                <w:szCs w:val="24"/>
              </w:rPr>
            </w:pPr>
            <w:r w:rsidRPr="008E4182">
              <w:rPr>
                <w:rFonts w:eastAsia="MS Mincho" w:cs="Arial" w:hint="eastAsia"/>
                <w:sz w:val="21"/>
                <w:szCs w:val="24"/>
              </w:rPr>
              <w:t>3)</w:t>
            </w:r>
          </w:p>
        </w:tc>
      </w:tr>
      <w:tr w:rsidR="00C978E8" w:rsidRPr="008E4182" w:rsidTr="00D26884">
        <w:trPr>
          <w:trHeight w:val="345"/>
        </w:trPr>
        <w:tc>
          <w:tcPr>
            <w:tcW w:w="4944" w:type="dxa"/>
            <w:tcBorders>
              <w:right w:val="single" w:sz="4" w:space="0" w:color="000000"/>
            </w:tcBorders>
            <w:shd w:val="clear" w:color="auto" w:fill="auto"/>
          </w:tcPr>
          <w:p w:rsidR="00C978E8" w:rsidRPr="008E4182" w:rsidRDefault="00C978E8" w:rsidP="00D26884">
            <w:pPr>
              <w:rPr>
                <w:rFonts w:eastAsia="MS Mincho" w:cs="Arial"/>
                <w:sz w:val="21"/>
                <w:szCs w:val="24"/>
              </w:rPr>
            </w:pPr>
            <w:r w:rsidRPr="008E4182">
              <w:rPr>
                <w:rFonts w:eastAsia="MS Mincho" w:cs="Arial" w:hint="eastAsia"/>
                <w:sz w:val="21"/>
                <w:szCs w:val="24"/>
              </w:rPr>
              <w:t>2)</w:t>
            </w:r>
          </w:p>
        </w:tc>
        <w:tc>
          <w:tcPr>
            <w:tcW w:w="4945" w:type="dxa"/>
            <w:tcBorders>
              <w:left w:val="single" w:sz="4" w:space="0" w:color="000000"/>
            </w:tcBorders>
            <w:shd w:val="clear" w:color="auto" w:fill="auto"/>
          </w:tcPr>
          <w:p w:rsidR="00C978E8" w:rsidRPr="008E4182" w:rsidRDefault="00C978E8" w:rsidP="00D26884">
            <w:pPr>
              <w:rPr>
                <w:rFonts w:eastAsia="MS Mincho" w:cs="Arial"/>
                <w:sz w:val="21"/>
                <w:szCs w:val="24"/>
              </w:rPr>
            </w:pPr>
            <w:r w:rsidRPr="008E4182">
              <w:rPr>
                <w:rFonts w:eastAsia="MS Mincho" w:cs="Arial" w:hint="eastAsia"/>
                <w:sz w:val="21"/>
                <w:szCs w:val="24"/>
              </w:rPr>
              <w:t>4)</w:t>
            </w:r>
          </w:p>
        </w:tc>
      </w:tr>
    </w:tbl>
    <w:p w:rsidR="00C978E8" w:rsidRPr="008E4182" w:rsidRDefault="00C978E8" w:rsidP="00C978E8">
      <w:pPr>
        <w:rPr>
          <w:rFonts w:eastAsia="MS Mincho" w:cs="Arial"/>
          <w:sz w:val="21"/>
          <w:szCs w:val="24"/>
        </w:rPr>
      </w:pPr>
    </w:p>
    <w:p w:rsidR="00C978E8" w:rsidRPr="008E4182" w:rsidRDefault="00C978E8" w:rsidP="00C978E8">
      <w:pPr>
        <w:rPr>
          <w:rFonts w:eastAsia="MS Mincho" w:cs="Arial"/>
          <w:sz w:val="20"/>
          <w:szCs w:val="20"/>
        </w:rPr>
      </w:pPr>
      <w:r w:rsidRPr="008E4182">
        <w:rPr>
          <w:rFonts w:eastAsia="MS Mincho" w:cs="Arial" w:hint="eastAsia"/>
          <w:sz w:val="20"/>
          <w:szCs w:val="20"/>
        </w:rPr>
        <w:t>Our organization hereby applies for Knowledge Co-Creation program (KCCP) of the Japan International Cooperation Agency and proposes to dispatch qualified nominees to participate in the programs.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033"/>
        <w:gridCol w:w="1235"/>
        <w:gridCol w:w="910"/>
        <w:gridCol w:w="1074"/>
      </w:tblGrid>
      <w:tr w:rsidR="00C978E8" w:rsidRPr="008E4182" w:rsidTr="00D26884">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C978E8" w:rsidRPr="008E4182" w:rsidRDefault="00C978E8" w:rsidP="00D26884">
            <w:pPr>
              <w:rPr>
                <w:rFonts w:eastAsia="MS Mincho" w:cs="Arial"/>
                <w:sz w:val="21"/>
                <w:szCs w:val="24"/>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Signature:</w:t>
            </w:r>
          </w:p>
        </w:tc>
        <w:tc>
          <w:tcPr>
            <w:tcW w:w="4252" w:type="dxa"/>
            <w:gridSpan w:val="4"/>
            <w:tcBorders>
              <w:top w:val="single" w:sz="4" w:space="0" w:color="auto"/>
              <w:left w:val="single" w:sz="4" w:space="0" w:color="C0C0C0"/>
              <w:bottom w:val="single" w:sz="4" w:space="0" w:color="999999"/>
              <w:right w:val="single" w:sz="4" w:space="0" w:color="auto"/>
            </w:tcBorders>
            <w:shd w:val="clear" w:color="auto" w:fill="auto"/>
            <w:vAlign w:val="bottom"/>
          </w:tcPr>
          <w:p w:rsidR="00C978E8" w:rsidRPr="008E4182" w:rsidRDefault="00C978E8" w:rsidP="00D26884">
            <w:pPr>
              <w:rPr>
                <w:rFonts w:eastAsia="MS Mincho" w:cs="Arial"/>
                <w:sz w:val="21"/>
                <w:szCs w:val="24"/>
              </w:rPr>
            </w:pPr>
          </w:p>
        </w:tc>
      </w:tr>
      <w:tr w:rsidR="00C978E8" w:rsidRPr="008E4182" w:rsidTr="00D26884">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Name:</w:t>
            </w:r>
          </w:p>
        </w:tc>
        <w:tc>
          <w:tcPr>
            <w:tcW w:w="7509" w:type="dxa"/>
            <w:gridSpan w:val="7"/>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1"/>
                <w:szCs w:val="24"/>
              </w:rPr>
            </w:pPr>
          </w:p>
        </w:tc>
      </w:tr>
      <w:tr w:rsidR="00C978E8" w:rsidRPr="008E4182"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Designation / Position</w:t>
            </w:r>
          </w:p>
        </w:tc>
        <w:tc>
          <w:tcPr>
            <w:tcW w:w="5525" w:type="dxa"/>
            <w:gridSpan w:val="5"/>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1"/>
                <w:szCs w:val="24"/>
              </w:rPr>
            </w:pPr>
          </w:p>
        </w:tc>
        <w:tc>
          <w:tcPr>
            <w:tcW w:w="1984" w:type="dxa"/>
            <w:gridSpan w:val="2"/>
            <w:vMerge w:val="restart"/>
            <w:tcBorders>
              <w:left w:val="single" w:sz="4" w:space="0" w:color="C0C0C0"/>
              <w:right w:val="single" w:sz="4" w:space="0" w:color="auto"/>
            </w:tcBorders>
            <w:shd w:val="clear" w:color="auto" w:fill="auto"/>
            <w:vAlign w:val="center"/>
          </w:tcPr>
          <w:p w:rsidR="00C978E8" w:rsidRPr="008E4182" w:rsidRDefault="00C978E8" w:rsidP="00D26884">
            <w:pPr>
              <w:jc w:val="center"/>
              <w:rPr>
                <w:rFonts w:eastAsia="MS Mincho" w:cs="Arial"/>
                <w:sz w:val="20"/>
                <w:szCs w:val="20"/>
              </w:rPr>
            </w:pPr>
            <w:r w:rsidRPr="008E4182">
              <w:rPr>
                <w:rFonts w:eastAsia="MS Mincho" w:cs="Arial" w:hint="eastAsia"/>
                <w:sz w:val="20"/>
                <w:szCs w:val="20"/>
              </w:rPr>
              <w:t>Official Stamp</w:t>
            </w:r>
          </w:p>
        </w:tc>
      </w:tr>
      <w:tr w:rsidR="00C978E8" w:rsidRPr="008E4182"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Department / Division</w:t>
            </w:r>
          </w:p>
        </w:tc>
        <w:tc>
          <w:tcPr>
            <w:tcW w:w="5525" w:type="dxa"/>
            <w:gridSpan w:val="5"/>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1"/>
                <w:szCs w:val="24"/>
              </w:rPr>
            </w:pPr>
          </w:p>
        </w:tc>
        <w:tc>
          <w:tcPr>
            <w:tcW w:w="1984" w:type="dxa"/>
            <w:gridSpan w:val="2"/>
            <w:vMerge/>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1"/>
                <w:szCs w:val="24"/>
              </w:rPr>
            </w:pPr>
          </w:p>
        </w:tc>
      </w:tr>
      <w:tr w:rsidR="00C978E8" w:rsidRPr="008E4182" w:rsidTr="00D26884">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rsidR="00C978E8" w:rsidRPr="008E4182" w:rsidRDefault="00C978E8" w:rsidP="00D26884">
            <w:pPr>
              <w:rPr>
                <w:rFonts w:eastAsia="MS Mincho" w:cs="Arial"/>
                <w:sz w:val="20"/>
                <w:szCs w:val="20"/>
              </w:rPr>
            </w:pPr>
            <w:r w:rsidRPr="008E4182">
              <w:rPr>
                <w:rFonts w:eastAsia="MS Mincho" w:cs="Arial" w:hint="eastAsia"/>
                <w:sz w:val="20"/>
                <w:szCs w:val="20"/>
              </w:rPr>
              <w:t xml:space="preserve">Office Address and </w:t>
            </w:r>
          </w:p>
          <w:p w:rsidR="00C978E8" w:rsidRPr="008E4182" w:rsidRDefault="00C978E8" w:rsidP="00D26884">
            <w:pPr>
              <w:rPr>
                <w:rFonts w:eastAsia="MS Mincho" w:cs="Arial"/>
                <w:sz w:val="20"/>
                <w:szCs w:val="20"/>
              </w:rPr>
            </w:pPr>
            <w:r w:rsidRPr="008E4182">
              <w:rPr>
                <w:rFonts w:eastAsia="MS Mincho" w:cs="Arial" w:hint="eastAsia"/>
                <w:sz w:val="20"/>
                <w:szCs w:val="20"/>
              </w:rPr>
              <w:t>Contact Information</w:t>
            </w:r>
          </w:p>
        </w:tc>
        <w:tc>
          <w:tcPr>
            <w:tcW w:w="5525" w:type="dxa"/>
            <w:gridSpan w:val="5"/>
            <w:tcBorders>
              <w:top w:val="single" w:sz="4" w:space="0" w:color="C0C0C0"/>
              <w:left w:val="single" w:sz="4" w:space="0" w:color="C0C0C0"/>
              <w:right w:val="single" w:sz="4" w:space="0" w:color="auto"/>
            </w:tcBorders>
            <w:shd w:val="clear" w:color="auto" w:fill="auto"/>
          </w:tcPr>
          <w:p w:rsidR="00C978E8" w:rsidRPr="008E4182" w:rsidRDefault="00C978E8" w:rsidP="00D26884">
            <w:pPr>
              <w:rPr>
                <w:rFonts w:eastAsia="MS Mincho" w:cs="Arial"/>
                <w:sz w:val="16"/>
                <w:szCs w:val="16"/>
              </w:rPr>
            </w:pPr>
            <w:r w:rsidRPr="008E4182">
              <w:rPr>
                <w:rFonts w:eastAsia="MS Mincho" w:cs="Arial" w:hint="eastAsia"/>
                <w:sz w:val="16"/>
                <w:szCs w:val="16"/>
              </w:rPr>
              <w:t>Address:</w:t>
            </w:r>
          </w:p>
        </w:tc>
        <w:tc>
          <w:tcPr>
            <w:tcW w:w="1984" w:type="dxa"/>
            <w:gridSpan w:val="2"/>
            <w:vMerge/>
            <w:tcBorders>
              <w:left w:val="single" w:sz="4" w:space="0" w:color="C0C0C0"/>
              <w:right w:val="single" w:sz="4" w:space="0" w:color="auto"/>
            </w:tcBorders>
            <w:shd w:val="clear" w:color="auto" w:fill="auto"/>
          </w:tcPr>
          <w:p w:rsidR="00C978E8" w:rsidRPr="008E4182" w:rsidRDefault="00C978E8" w:rsidP="00D26884">
            <w:pPr>
              <w:rPr>
                <w:rFonts w:eastAsia="MS Mincho" w:cs="Arial"/>
                <w:sz w:val="16"/>
                <w:szCs w:val="16"/>
              </w:rPr>
            </w:pPr>
          </w:p>
        </w:tc>
      </w:tr>
      <w:tr w:rsidR="00C978E8" w:rsidRPr="008E4182" w:rsidTr="00D26884">
        <w:trPr>
          <w:trHeight w:val="454"/>
        </w:trPr>
        <w:tc>
          <w:tcPr>
            <w:tcW w:w="2267" w:type="dxa"/>
            <w:gridSpan w:val="2"/>
            <w:vMerge/>
            <w:tcBorders>
              <w:left w:val="single" w:sz="4" w:space="0" w:color="auto"/>
              <w:right w:val="single" w:sz="4" w:space="0" w:color="C0C0C0"/>
            </w:tcBorders>
            <w:shd w:val="clear" w:color="auto" w:fill="auto"/>
            <w:vAlign w:val="bottom"/>
          </w:tcPr>
          <w:p w:rsidR="00C978E8" w:rsidRPr="008E4182" w:rsidRDefault="00C978E8" w:rsidP="00D26884">
            <w:pPr>
              <w:rPr>
                <w:rFonts w:eastAsia="MS Mincho" w:cs="Arial"/>
                <w:sz w:val="21"/>
                <w:szCs w:val="24"/>
              </w:rPr>
            </w:pPr>
          </w:p>
        </w:tc>
        <w:tc>
          <w:tcPr>
            <w:tcW w:w="2145" w:type="dxa"/>
            <w:gridSpan w:val="2"/>
            <w:tcBorders>
              <w:left w:val="single" w:sz="4" w:space="0" w:color="C0C0C0"/>
              <w:right w:val="single" w:sz="4" w:space="0" w:color="C0C0C0"/>
            </w:tcBorders>
            <w:shd w:val="clear" w:color="auto" w:fill="auto"/>
          </w:tcPr>
          <w:p w:rsidR="00C978E8" w:rsidRPr="008E4182" w:rsidRDefault="00C978E8" w:rsidP="00D26884">
            <w:pPr>
              <w:rPr>
                <w:rFonts w:eastAsia="MS Mincho" w:cs="Arial"/>
                <w:sz w:val="16"/>
                <w:szCs w:val="16"/>
              </w:rPr>
            </w:pPr>
            <w:r w:rsidRPr="008E4182">
              <w:rPr>
                <w:rFonts w:eastAsia="MS Mincho" w:cs="Arial" w:hint="eastAsia"/>
                <w:sz w:val="16"/>
                <w:szCs w:val="16"/>
              </w:rPr>
              <w:t>Telephone:</w:t>
            </w:r>
          </w:p>
        </w:tc>
        <w:tc>
          <w:tcPr>
            <w:tcW w:w="2145" w:type="dxa"/>
            <w:gridSpan w:val="2"/>
            <w:tcBorders>
              <w:left w:val="single" w:sz="4" w:space="0" w:color="C0C0C0"/>
              <w:right w:val="single" w:sz="4" w:space="0" w:color="C0C0C0"/>
            </w:tcBorders>
            <w:shd w:val="clear" w:color="auto" w:fill="auto"/>
          </w:tcPr>
          <w:p w:rsidR="00C978E8" w:rsidRPr="008E4182" w:rsidRDefault="00C978E8" w:rsidP="00D26884">
            <w:pPr>
              <w:rPr>
                <w:rFonts w:eastAsia="MS Mincho" w:cs="Arial"/>
                <w:sz w:val="16"/>
                <w:szCs w:val="16"/>
              </w:rPr>
            </w:pPr>
            <w:r w:rsidRPr="008E4182">
              <w:rPr>
                <w:rFonts w:eastAsia="MS Mincho" w:cs="Arial" w:hint="eastAsia"/>
                <w:sz w:val="16"/>
                <w:szCs w:val="16"/>
              </w:rPr>
              <w:t>Fax:</w:t>
            </w:r>
          </w:p>
        </w:tc>
        <w:tc>
          <w:tcPr>
            <w:tcW w:w="3219" w:type="dxa"/>
            <w:gridSpan w:val="3"/>
            <w:tcBorders>
              <w:left w:val="single" w:sz="4" w:space="0" w:color="C0C0C0"/>
              <w:right w:val="single" w:sz="4" w:space="0" w:color="auto"/>
            </w:tcBorders>
            <w:shd w:val="clear" w:color="auto" w:fill="auto"/>
          </w:tcPr>
          <w:p w:rsidR="00C978E8" w:rsidRPr="008E4182" w:rsidRDefault="00C978E8" w:rsidP="00D26884">
            <w:pPr>
              <w:rPr>
                <w:rFonts w:eastAsia="MS Mincho" w:cs="Arial"/>
                <w:sz w:val="16"/>
                <w:szCs w:val="16"/>
              </w:rPr>
            </w:pPr>
            <w:r w:rsidRPr="008E4182">
              <w:rPr>
                <w:rFonts w:eastAsia="MS Mincho" w:cs="Arial" w:hint="eastAsia"/>
                <w:sz w:val="16"/>
                <w:szCs w:val="16"/>
              </w:rPr>
              <w:t>E-mail:</w:t>
            </w:r>
          </w:p>
        </w:tc>
      </w:tr>
      <w:tr w:rsidR="00C978E8" w:rsidRPr="008E4182" w:rsidTr="00D26884">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rPr>
          <w:gridAfter w:val="1"/>
          <w:wAfter w:w="1074" w:type="dxa"/>
        </w:trPr>
        <w:tc>
          <w:tcPr>
            <w:tcW w:w="8702" w:type="dxa"/>
            <w:gridSpan w:val="8"/>
            <w:tcBorders>
              <w:bottom w:val="dashSmallGap" w:sz="12" w:space="0" w:color="auto"/>
            </w:tcBorders>
            <w:shd w:val="clear" w:color="auto" w:fill="auto"/>
          </w:tcPr>
          <w:p w:rsidR="00C978E8" w:rsidRPr="008E4182" w:rsidRDefault="00C978E8" w:rsidP="00D26884">
            <w:pPr>
              <w:rPr>
                <w:rFonts w:eastAsia="MS Mincho" w:cs="Arial"/>
                <w:b/>
                <w:sz w:val="20"/>
                <w:szCs w:val="20"/>
              </w:rPr>
            </w:pPr>
          </w:p>
        </w:tc>
      </w:tr>
    </w:tbl>
    <w:p w:rsidR="00D26884" w:rsidRDefault="00D26884" w:rsidP="00C978E8">
      <w:pPr>
        <w:rPr>
          <w:rFonts w:eastAsia="MS Mincho" w:cs="Arial"/>
          <w:b/>
          <w:sz w:val="21"/>
          <w:szCs w:val="21"/>
        </w:rPr>
      </w:pPr>
    </w:p>
    <w:p w:rsidR="00C978E8" w:rsidRPr="008E4182" w:rsidRDefault="00C978E8" w:rsidP="00C978E8">
      <w:pPr>
        <w:rPr>
          <w:rFonts w:eastAsia="MS Mincho" w:cs="Arial"/>
          <w:b/>
          <w:sz w:val="21"/>
          <w:szCs w:val="21"/>
        </w:rPr>
      </w:pPr>
      <w:r w:rsidRPr="008E4182">
        <w:rPr>
          <w:rFonts w:eastAsia="MS Mincho" w:cs="Arial" w:hint="eastAsia"/>
          <w:b/>
          <w:sz w:val="21"/>
          <w:szCs w:val="21"/>
        </w:rPr>
        <w:t xml:space="preserve">Confirmation by the organization in </w:t>
      </w:r>
      <w:r w:rsidRPr="008E4182">
        <w:rPr>
          <w:rFonts w:eastAsia="MS Mincho" w:cs="Arial"/>
          <w:b/>
          <w:sz w:val="21"/>
          <w:szCs w:val="21"/>
        </w:rPr>
        <w:t>charge</w:t>
      </w:r>
      <w:r w:rsidRPr="008E4182">
        <w:rPr>
          <w:rFonts w:eastAsia="MS Mincho" w:cs="Arial" w:hint="eastAsia"/>
          <w:b/>
          <w:sz w:val="21"/>
          <w:szCs w:val="21"/>
        </w:rPr>
        <w:t xml:space="preserve"> (if necessary)</w:t>
      </w:r>
    </w:p>
    <w:p w:rsidR="00C978E8" w:rsidRPr="008E4182" w:rsidRDefault="00C978E8" w:rsidP="00C978E8">
      <w:pPr>
        <w:rPr>
          <w:rFonts w:eastAsia="MS Mincho" w:cs="Arial"/>
          <w:sz w:val="20"/>
          <w:szCs w:val="20"/>
        </w:rPr>
      </w:pPr>
      <w:r w:rsidRPr="008E4182">
        <w:rPr>
          <w:rFonts w:eastAsia="MS Mincho" w:cs="Arial" w:hint="eastAsia"/>
          <w:sz w:val="20"/>
          <w:szCs w:val="20"/>
        </w:rPr>
        <w:t>I have examined the documents in this form and found them true. Accordingly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884"/>
        <w:gridCol w:w="1937"/>
        <w:gridCol w:w="1274"/>
        <w:gridCol w:w="2324"/>
        <w:gridCol w:w="1957"/>
      </w:tblGrid>
      <w:tr w:rsidR="00C978E8" w:rsidRPr="008E4182" w:rsidTr="00D26884">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C978E8" w:rsidRPr="008E4182" w:rsidRDefault="00C978E8" w:rsidP="00D26884">
            <w:pPr>
              <w:rPr>
                <w:rFonts w:eastAsia="MS Mincho"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Signature:</w:t>
            </w:r>
          </w:p>
        </w:tc>
        <w:tc>
          <w:tcPr>
            <w:tcW w:w="4364"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rsidR="00C978E8" w:rsidRPr="008E4182" w:rsidRDefault="00C978E8" w:rsidP="00D26884">
            <w:pPr>
              <w:rPr>
                <w:rFonts w:eastAsia="MS Mincho" w:cs="Arial"/>
                <w:sz w:val="20"/>
                <w:szCs w:val="20"/>
              </w:rPr>
            </w:pPr>
          </w:p>
        </w:tc>
      </w:tr>
      <w:tr w:rsidR="00C978E8" w:rsidRPr="008E4182" w:rsidTr="00D26884">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Name:</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0"/>
                <w:szCs w:val="20"/>
              </w:rPr>
            </w:pPr>
          </w:p>
        </w:tc>
        <w:tc>
          <w:tcPr>
            <w:tcW w:w="1984" w:type="dxa"/>
            <w:vMerge w:val="restart"/>
            <w:tcBorders>
              <w:left w:val="single" w:sz="4" w:space="0" w:color="auto"/>
              <w:right w:val="single" w:sz="4" w:space="0" w:color="auto"/>
            </w:tcBorders>
            <w:shd w:val="clear" w:color="auto" w:fill="auto"/>
            <w:vAlign w:val="center"/>
          </w:tcPr>
          <w:p w:rsidR="00C978E8" w:rsidRPr="008E4182" w:rsidRDefault="00C978E8" w:rsidP="00D26884">
            <w:pPr>
              <w:jc w:val="center"/>
              <w:rPr>
                <w:rFonts w:eastAsia="MS Mincho" w:cs="Arial"/>
                <w:sz w:val="20"/>
                <w:szCs w:val="20"/>
              </w:rPr>
            </w:pPr>
            <w:r w:rsidRPr="008E4182">
              <w:rPr>
                <w:rFonts w:eastAsia="MS Mincho" w:cs="Arial" w:hint="eastAsia"/>
                <w:sz w:val="20"/>
                <w:szCs w:val="20"/>
              </w:rPr>
              <w:t>Official Stamp</w:t>
            </w:r>
          </w:p>
        </w:tc>
      </w:tr>
      <w:tr w:rsidR="00C978E8" w:rsidRPr="008E4182" w:rsidTr="00D26884">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Designation / Position</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0"/>
                <w:szCs w:val="20"/>
              </w:rPr>
            </w:pPr>
          </w:p>
        </w:tc>
        <w:tc>
          <w:tcPr>
            <w:tcW w:w="1984" w:type="dxa"/>
            <w:vMerge/>
            <w:tcBorders>
              <w:left w:val="single" w:sz="4" w:space="0" w:color="auto"/>
              <w:right w:val="single" w:sz="4" w:space="0" w:color="auto"/>
            </w:tcBorders>
            <w:shd w:val="clear" w:color="auto" w:fill="auto"/>
            <w:vAlign w:val="bottom"/>
          </w:tcPr>
          <w:p w:rsidR="00C978E8" w:rsidRPr="008E4182" w:rsidRDefault="00C978E8" w:rsidP="00D26884">
            <w:pPr>
              <w:rPr>
                <w:rFonts w:eastAsia="MS Mincho" w:cs="Arial"/>
                <w:sz w:val="20"/>
                <w:szCs w:val="20"/>
              </w:rPr>
            </w:pPr>
          </w:p>
        </w:tc>
      </w:tr>
      <w:tr w:rsidR="00C978E8" w:rsidRPr="008E4182" w:rsidTr="00D26884">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Department / Division</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0"/>
                <w:szCs w:val="20"/>
              </w:rPr>
            </w:pPr>
          </w:p>
        </w:tc>
        <w:tc>
          <w:tcPr>
            <w:tcW w:w="1984" w:type="dxa"/>
            <w:vMerge/>
            <w:tcBorders>
              <w:left w:val="single" w:sz="4" w:space="0" w:color="auto"/>
              <w:right w:val="single" w:sz="4" w:space="0" w:color="auto"/>
            </w:tcBorders>
            <w:shd w:val="clear" w:color="auto" w:fill="auto"/>
            <w:vAlign w:val="bottom"/>
          </w:tcPr>
          <w:p w:rsidR="00C978E8" w:rsidRPr="008E4182" w:rsidRDefault="00C978E8" w:rsidP="00D26884">
            <w:pPr>
              <w:rPr>
                <w:rFonts w:eastAsia="MS Mincho" w:cs="Arial"/>
                <w:sz w:val="20"/>
                <w:szCs w:val="20"/>
              </w:rPr>
            </w:pPr>
          </w:p>
        </w:tc>
      </w:tr>
    </w:tbl>
    <w:p w:rsidR="00C978E8" w:rsidRPr="008E4182" w:rsidRDefault="00C978E8" w:rsidP="00C978E8">
      <w:pPr>
        <w:rPr>
          <w:rFonts w:ascii="Century" w:eastAsia="MS Mincho" w:hAnsi="Century" w:cs="Times New Roman"/>
          <w:sz w:val="21"/>
          <w:szCs w:val="24"/>
        </w:rPr>
      </w:pPr>
      <w:r w:rsidRPr="008E4182">
        <w:rPr>
          <w:rFonts w:ascii="Century" w:eastAsia="MS Mincho"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0C0C0C"/>
            <w:vAlign w:val="center"/>
          </w:tcPr>
          <w:p w:rsidR="00C978E8" w:rsidRPr="008E4182" w:rsidRDefault="00C978E8" w:rsidP="00D26884">
            <w:pPr>
              <w:spacing w:line="300" w:lineRule="exact"/>
              <w:jc w:val="center"/>
              <w:rPr>
                <w:rFonts w:eastAsia="MS Mincho" w:cs="Arial"/>
                <w:b/>
                <w:sz w:val="28"/>
                <w:szCs w:val="28"/>
              </w:rPr>
            </w:pPr>
            <w:r w:rsidRPr="008E4182">
              <w:rPr>
                <w:rFonts w:eastAsia="MS Mincho" w:cs="Arial"/>
                <w:sz w:val="21"/>
                <w:szCs w:val="24"/>
              </w:rPr>
              <w:lastRenderedPageBreak/>
              <w:br w:type="page"/>
            </w:r>
            <w:r w:rsidRPr="008E4182">
              <w:rPr>
                <w:rFonts w:eastAsia="MS Mincho" w:cs="Arial" w:hint="eastAsia"/>
                <w:b/>
                <w:sz w:val="28"/>
                <w:szCs w:val="28"/>
              </w:rPr>
              <w:t>Part A: Information on the Applying Organization</w:t>
            </w:r>
          </w:p>
        </w:tc>
      </w:tr>
    </w:tbl>
    <w:p w:rsidR="00C978E8" w:rsidRPr="008E4182" w:rsidRDefault="00C978E8" w:rsidP="00C978E8">
      <w:pPr>
        <w:jc w:val="center"/>
        <w:rPr>
          <w:rFonts w:eastAsia="MS Mincho" w:cs="Arial"/>
          <w:sz w:val="21"/>
          <w:szCs w:val="24"/>
        </w:rPr>
      </w:pPr>
      <w:r w:rsidRPr="008E4182">
        <w:rPr>
          <w:rFonts w:eastAsia="MS Mincho" w:cs="Arial" w:hint="eastAsia"/>
          <w:sz w:val="21"/>
          <w:szCs w:val="24"/>
        </w:rPr>
        <w:t>(to be confirmed by the head of the department / division)</w:t>
      </w:r>
    </w:p>
    <w:p w:rsidR="00C978E8" w:rsidRPr="008E4182" w:rsidRDefault="00C978E8" w:rsidP="00C978E8">
      <w:pPr>
        <w:rPr>
          <w:rFonts w:eastAsia="MS Mincho"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F3F3F3"/>
            <w:vAlign w:val="center"/>
          </w:tcPr>
          <w:p w:rsidR="00C978E8" w:rsidRPr="008E4182" w:rsidRDefault="00C978E8" w:rsidP="00D26884">
            <w:pPr>
              <w:rPr>
                <w:rFonts w:eastAsia="MS Mincho" w:cs="Arial"/>
                <w:b/>
                <w:szCs w:val="24"/>
              </w:rPr>
            </w:pPr>
            <w:r w:rsidRPr="008E4182">
              <w:rPr>
                <w:rFonts w:eastAsia="MS Mincho" w:cs="Arial" w:hint="eastAsia"/>
                <w:b/>
                <w:szCs w:val="24"/>
              </w:rPr>
              <w:t>1. Profile of Organization</w:t>
            </w:r>
          </w:p>
        </w:tc>
      </w:tr>
    </w:tbl>
    <w:p w:rsidR="00C978E8" w:rsidRPr="008E4182" w:rsidRDefault="00C978E8" w:rsidP="00C978E8">
      <w:pPr>
        <w:rPr>
          <w:rFonts w:eastAsia="MS Mincho" w:cs="Arial"/>
          <w:b/>
          <w:szCs w:val="24"/>
        </w:rPr>
      </w:pPr>
    </w:p>
    <w:p w:rsidR="00C978E8" w:rsidRPr="008E4182" w:rsidRDefault="00C978E8" w:rsidP="00C978E8">
      <w:pPr>
        <w:rPr>
          <w:rFonts w:eastAsia="MS Mincho" w:cs="Arial"/>
          <w:b/>
          <w:sz w:val="20"/>
          <w:szCs w:val="20"/>
        </w:rPr>
      </w:pPr>
      <w:r w:rsidRPr="008E4182">
        <w:rPr>
          <w:rFonts w:eastAsia="MS Mincho" w:cs="Arial" w:hint="eastAsia"/>
          <w:b/>
          <w:sz w:val="20"/>
          <w:szCs w:val="20"/>
        </w:rPr>
        <w:t>1) Name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b/>
          <w:sz w:val="21"/>
          <w:szCs w:val="24"/>
          <w:lang w:val="fr-FR"/>
        </w:rPr>
      </w:pPr>
    </w:p>
    <w:p w:rsidR="00C978E8" w:rsidRPr="008E4182" w:rsidRDefault="00C978E8" w:rsidP="00C978E8">
      <w:pPr>
        <w:rPr>
          <w:rFonts w:eastAsia="MS Mincho" w:cs="Arial"/>
          <w:b/>
          <w:sz w:val="20"/>
          <w:szCs w:val="20"/>
        </w:rPr>
      </w:pPr>
      <w:r w:rsidRPr="008E4182">
        <w:rPr>
          <w:rFonts w:eastAsia="MS Mincho" w:cs="Arial" w:hint="eastAsia"/>
          <w:b/>
          <w:sz w:val="20"/>
          <w:szCs w:val="20"/>
        </w:rPr>
        <w:t>2) The mission of the Organization and the Department /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F3F3F3"/>
            <w:vAlign w:val="center"/>
          </w:tcPr>
          <w:p w:rsidR="00C978E8" w:rsidRPr="008E4182" w:rsidRDefault="00C978E8" w:rsidP="00D26884">
            <w:pPr>
              <w:rPr>
                <w:rFonts w:eastAsia="MS Mincho" w:cs="Arial"/>
                <w:b/>
                <w:szCs w:val="24"/>
              </w:rPr>
            </w:pPr>
            <w:r w:rsidRPr="008E4182">
              <w:rPr>
                <w:rFonts w:eastAsia="MS Mincho" w:cs="Arial" w:hint="eastAsia"/>
                <w:b/>
                <w:szCs w:val="24"/>
              </w:rPr>
              <w:t>2. Purpose of Application</w:t>
            </w:r>
          </w:p>
        </w:tc>
      </w:tr>
    </w:tbl>
    <w:p w:rsidR="00C978E8" w:rsidRPr="008E4182" w:rsidRDefault="00C978E8" w:rsidP="00C978E8">
      <w:pPr>
        <w:rPr>
          <w:rFonts w:eastAsia="MS Mincho" w:cs="Arial"/>
          <w:sz w:val="21"/>
          <w:szCs w:val="24"/>
        </w:rPr>
      </w:pPr>
    </w:p>
    <w:p w:rsidR="00C978E8" w:rsidRPr="008E4182" w:rsidRDefault="00C978E8" w:rsidP="00C978E8">
      <w:pPr>
        <w:spacing w:line="240" w:lineRule="exact"/>
        <w:rPr>
          <w:rFonts w:eastAsia="MS Mincho" w:cs="Arial"/>
          <w:b/>
          <w:sz w:val="20"/>
          <w:szCs w:val="20"/>
        </w:rPr>
      </w:pPr>
      <w:r w:rsidRPr="008E4182">
        <w:rPr>
          <w:rFonts w:eastAsia="MS Mincho" w:cs="Arial" w:hint="eastAsia"/>
          <w:b/>
          <w:sz w:val="20"/>
          <w:szCs w:val="20"/>
        </w:rPr>
        <w:t xml:space="preserve">1) Current Issues: Describe the reasons for your organization claiming the need to participate </w:t>
      </w:r>
      <w:r w:rsidRPr="008E4182">
        <w:rPr>
          <w:rFonts w:eastAsia="MS Mincho" w:cs="Arial"/>
          <w:b/>
          <w:sz w:val="20"/>
          <w:szCs w:val="20"/>
        </w:rPr>
        <w:t>in Knowledge</w:t>
      </w:r>
      <w:r w:rsidRPr="008E4182">
        <w:rPr>
          <w:rFonts w:eastAsia="MS Mincho" w:cs="Arial" w:hint="eastAsia"/>
          <w:b/>
          <w:sz w:val="20"/>
          <w:szCs w:val="20"/>
        </w:rPr>
        <w:t xml:space="preserve"> Co-Creation Program (KCCP), with reference to issues or problems to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spacing w:line="240" w:lineRule="exact"/>
        <w:rPr>
          <w:rFonts w:eastAsia="MS Mincho" w:cs="Arial"/>
          <w:b/>
          <w:sz w:val="20"/>
          <w:szCs w:val="20"/>
        </w:rPr>
      </w:pPr>
      <w:r w:rsidRPr="008E4182">
        <w:rPr>
          <w:rFonts w:eastAsia="MS Mincho" w:cs="Arial" w:hint="eastAsia"/>
          <w:b/>
          <w:sz w:val="20"/>
          <w:szCs w:val="20"/>
        </w:rPr>
        <w:t>2) Objective: Describe what your organization intends to achieve by participating in KCCP.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spacing w:line="240" w:lineRule="exact"/>
        <w:rPr>
          <w:rFonts w:eastAsia="MS Mincho" w:cs="Arial"/>
          <w:b/>
          <w:sz w:val="20"/>
          <w:szCs w:val="20"/>
        </w:rPr>
      </w:pPr>
      <w:r w:rsidRPr="008E4182">
        <w:rPr>
          <w:rFonts w:eastAsia="MS Mincho" w:cs="Arial"/>
          <w:b/>
          <w:sz w:val="20"/>
          <w:szCs w:val="20"/>
        </w:rPr>
        <w:br w:type="page"/>
      </w:r>
      <w:r w:rsidRPr="008E4182">
        <w:rPr>
          <w:rFonts w:eastAsia="MS Mincho" w:cs="Arial" w:hint="eastAsia"/>
          <w:b/>
          <w:sz w:val="20"/>
          <w:szCs w:val="20"/>
        </w:rPr>
        <w:lastRenderedPageBreak/>
        <w:t>3) Future Plan of Actions: Describe how your organization shall make use of the expected achievements, in addressing the said issues or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spacing w:line="240" w:lineRule="exact"/>
        <w:rPr>
          <w:rFonts w:eastAsia="MS Mincho" w:cs="Arial"/>
          <w:b/>
          <w:sz w:val="20"/>
          <w:szCs w:val="20"/>
        </w:rPr>
      </w:pPr>
      <w:r w:rsidRPr="008E4182">
        <w:rPr>
          <w:rFonts w:eastAsia="MS Mincho" w:cs="Arial" w:hint="eastAsia"/>
          <w:b/>
          <w:sz w:val="20"/>
          <w:szCs w:val="20"/>
        </w:rPr>
        <w:t>4) Selection of the Nominee: Describe the reason(s) the nominee has been selected for the said purpose, referring to the following view points; 1) Course requirement, 2) Capacity /Position, 3) Plans for the candidate after the KCCP, 4) Plan of organization and 5)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rPr>
          <w:rFonts w:ascii="Century" w:eastAsia="MS Mincho" w:hAnsi="Century" w:cs="Times New Roman"/>
          <w:sz w:val="21"/>
          <w:szCs w:val="24"/>
        </w:rPr>
      </w:pPr>
      <w:r w:rsidRPr="008E4182">
        <w:rPr>
          <w:rFonts w:ascii="Century" w:eastAsia="MS Mincho"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287"/>
        </w:trPr>
        <w:tc>
          <w:tcPr>
            <w:tcW w:w="9889" w:type="dxa"/>
            <w:shd w:val="clear" w:color="auto" w:fill="000000"/>
          </w:tcPr>
          <w:p w:rsidR="00C978E8" w:rsidRPr="008E4182" w:rsidRDefault="00C978E8" w:rsidP="00D26884">
            <w:pPr>
              <w:jc w:val="center"/>
              <w:rPr>
                <w:rFonts w:eastAsia="MS Mincho" w:cs="Arial"/>
                <w:b/>
                <w:sz w:val="28"/>
                <w:szCs w:val="28"/>
              </w:rPr>
            </w:pPr>
            <w:r w:rsidRPr="008E4182">
              <w:rPr>
                <w:rFonts w:ascii="Century" w:eastAsia="MS Mincho" w:hAnsi="Century" w:cs="Times New Roman"/>
                <w:sz w:val="21"/>
                <w:szCs w:val="24"/>
              </w:rPr>
              <w:lastRenderedPageBreak/>
              <w:br w:type="page"/>
            </w:r>
            <w:r w:rsidRPr="008E4182">
              <w:rPr>
                <w:rFonts w:eastAsia="MS Mincho" w:cs="Arial"/>
                <w:b/>
                <w:sz w:val="28"/>
                <w:szCs w:val="28"/>
              </w:rPr>
              <w:t>Part B: Information about the Nominee</w:t>
            </w:r>
          </w:p>
        </w:tc>
      </w:tr>
    </w:tbl>
    <w:p w:rsidR="00C978E8" w:rsidRPr="008E4182" w:rsidRDefault="00C978E8" w:rsidP="00C978E8">
      <w:pPr>
        <w:jc w:val="center"/>
        <w:rPr>
          <w:rFonts w:eastAsia="MS Mincho" w:cs="Arial"/>
          <w:sz w:val="21"/>
          <w:szCs w:val="24"/>
        </w:rPr>
      </w:pPr>
      <w:r w:rsidRPr="008E4182">
        <w:rPr>
          <w:rFonts w:eastAsia="MS Mincho" w:cs="Arial"/>
          <w:sz w:val="21"/>
          <w:szCs w:val="24"/>
        </w:rPr>
        <w:t>(to be completed by the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MS Mincho" w:cs="Arial"/>
                <w:sz w:val="16"/>
                <w:szCs w:val="16"/>
              </w:rPr>
            </w:pPr>
            <w:r w:rsidRPr="008E4182">
              <w:rPr>
                <w:rFonts w:cs="Arial" w:hint="eastAsia"/>
                <w:sz w:val="16"/>
                <w:szCs w:val="16"/>
              </w:rPr>
              <w:t>NOTE&gt;&gt;&gt;</w:t>
            </w:r>
            <w:r w:rsidRPr="008E4182">
              <w:rPr>
                <w:rFonts w:cs="Arial" w:hint="eastAsia"/>
                <w:sz w:val="16"/>
                <w:szCs w:val="16"/>
                <w:lang w:val="en-CA"/>
              </w:rPr>
              <w:t xml:space="preserve">The applicants for Knowledge Co-Creation Program (KCCP) (Group and Region Focus) are required to fill in </w:t>
            </w:r>
            <w:r w:rsidRPr="008E4182">
              <w:rPr>
                <w:rFonts w:cs="Arial"/>
                <w:sz w:val="16"/>
                <w:szCs w:val="16"/>
                <w:lang w:val="en-CA"/>
              </w:rPr>
              <w:t>“</w:t>
            </w:r>
            <w:r w:rsidRPr="008E4182">
              <w:rPr>
                <w:rFonts w:cs="Arial" w:hint="eastAsia"/>
                <w:sz w:val="16"/>
                <w:szCs w:val="16"/>
                <w:lang w:val="en-CA"/>
              </w:rPr>
              <w:t>Every Item</w:t>
            </w:r>
            <w:r w:rsidRPr="008E4182">
              <w:rPr>
                <w:rFonts w:cs="Arial"/>
                <w:sz w:val="16"/>
                <w:szCs w:val="16"/>
                <w:lang w:val="en-CA"/>
              </w:rPr>
              <w:t>”</w:t>
            </w:r>
            <w:r w:rsidRPr="008E4182">
              <w:rPr>
                <w:rFonts w:cs="Arial" w:hint="eastAsia"/>
                <w:sz w:val="16"/>
                <w:szCs w:val="16"/>
                <w:lang w:val="en-CA"/>
              </w:rPr>
              <w:t xml:space="preserve">. As for the applications for KCCP (Country Focus) including KCCP for Counterpart and some specified programs, it is </w:t>
            </w:r>
            <w:r w:rsidRPr="008E4182">
              <w:rPr>
                <w:rFonts w:cs="Arial"/>
                <w:sz w:val="16"/>
                <w:szCs w:val="16"/>
                <w:lang w:val="en-CA"/>
              </w:rPr>
              <w:t>require</w:t>
            </w:r>
            <w:r w:rsidRPr="008E4182">
              <w:rPr>
                <w:rFonts w:cs="Arial" w:hint="eastAsia"/>
                <w:sz w:val="16"/>
                <w:szCs w:val="16"/>
                <w:lang w:val="en-CA"/>
              </w:rPr>
              <w:t>d to fill in the designated</w:t>
            </w:r>
            <w:r w:rsidRPr="008E4182">
              <w:rPr>
                <w:rFonts w:cs="Arial" w:hint="eastAsia"/>
                <w:b/>
                <w:sz w:val="16"/>
                <w:szCs w:val="16"/>
                <w:lang w:val="en-CA"/>
              </w:rPr>
              <w:t xml:space="preserve"> </w:t>
            </w:r>
            <w:r w:rsidRPr="008E4182">
              <w:rPr>
                <w:rFonts w:cs="Arial"/>
                <w:b/>
                <w:sz w:val="16"/>
                <w:szCs w:val="16"/>
                <w:lang w:val="en-CA"/>
              </w:rPr>
              <w:t>“</w:t>
            </w:r>
            <w:r w:rsidRPr="008E4182">
              <w:rPr>
                <w:rFonts w:cs="Arial" w:hint="eastAsia"/>
                <w:b/>
                <w:sz w:val="16"/>
                <w:szCs w:val="16"/>
                <w:lang w:val="en-CA"/>
              </w:rPr>
              <w:t>required</w:t>
            </w:r>
            <w:r w:rsidRPr="008E4182">
              <w:rPr>
                <w:rFonts w:cs="Arial"/>
                <w:b/>
                <w:sz w:val="16"/>
                <w:szCs w:val="16"/>
                <w:lang w:val="en-CA"/>
              </w:rPr>
              <w:t>”</w:t>
            </w:r>
            <w:r w:rsidRPr="008E4182">
              <w:rPr>
                <w:rFonts w:cs="Arial" w:hint="eastAsia"/>
                <w:sz w:val="16"/>
                <w:szCs w:val="16"/>
                <w:lang w:val="en-CA"/>
              </w:rPr>
              <w:t xml:space="preserve"> items as is shown below.</w:t>
            </w:r>
          </w:p>
        </w:tc>
      </w:tr>
    </w:tbl>
    <w:p w:rsidR="00C978E8" w:rsidRPr="008E4182" w:rsidRDefault="00C978E8" w:rsidP="00C978E8">
      <w:pPr>
        <w:rPr>
          <w:rFonts w:eastAsia="MS Mincho" w:cs="Arial"/>
          <w:sz w:val="21"/>
          <w:szCs w:val="24"/>
        </w:rPr>
      </w:pPr>
    </w:p>
    <w:p w:rsidR="00C978E8" w:rsidRPr="008E4182" w:rsidRDefault="00C978E8" w:rsidP="00C978E8">
      <w:pPr>
        <w:rPr>
          <w:rFonts w:eastAsia="MS Mincho" w:cs="Arial"/>
          <w:b/>
          <w:sz w:val="20"/>
          <w:szCs w:val="20"/>
        </w:rPr>
      </w:pPr>
      <w:r w:rsidRPr="008E4182">
        <w:rPr>
          <w:rFonts w:eastAsia="MS Mincho" w:cs="Arial"/>
          <w:noProof/>
          <w:sz w:val="18"/>
          <w:szCs w:val="18"/>
          <w:lang w:val="ru-RU" w:eastAsia="ru-RU"/>
        </w:rPr>
        <mc:AlternateContent>
          <mc:Choice Requires="wps">
            <w:drawing>
              <wp:anchor distT="0" distB="0" distL="114300" distR="114300" simplePos="0" relativeHeight="251659264" behindDoc="0" locked="0" layoutInCell="1" allowOverlap="1" wp14:anchorId="68400C46" wp14:editId="7C23DAE7">
                <wp:simplePos x="0" y="0"/>
                <wp:positionH relativeFrom="column">
                  <wp:posOffset>5038725</wp:posOffset>
                </wp:positionH>
                <wp:positionV relativeFrom="paragraph">
                  <wp:posOffset>41275</wp:posOffset>
                </wp:positionV>
                <wp:extent cx="1143000" cy="1431925"/>
                <wp:effectExtent l="9525" t="10160" r="952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0A4" w:rsidRPr="00E50972" w:rsidRDefault="008430A4" w:rsidP="00C978E8">
                            <w:pPr>
                              <w:pStyle w:val="BodyText"/>
                              <w:spacing w:line="240" w:lineRule="exact"/>
                              <w:rPr>
                                <w:rFonts w:ascii="Arial" w:hAnsi="Arial" w:cs="Arial"/>
                                <w:sz w:val="18"/>
                                <w:szCs w:val="18"/>
                              </w:rPr>
                            </w:pPr>
                            <w:r w:rsidRPr="00E50972">
                              <w:rPr>
                                <w:rFonts w:ascii="Arial" w:hAnsi="Arial" w:cs="Arial"/>
                                <w:sz w:val="18"/>
                                <w:szCs w:val="18"/>
                              </w:rPr>
                              <w:t xml:space="preserve">Attach the nominee’s photograph (taken within the last three months) </w:t>
                            </w:r>
                            <w:r w:rsidRPr="00E50972">
                              <w:rPr>
                                <w:rFonts w:ascii="Arial" w:hAnsi="Arial" w:cs="Arial"/>
                                <w:sz w:val="18"/>
                                <w:szCs w:val="18"/>
                                <w:u w:val="single"/>
                              </w:rPr>
                              <w:t>here</w:t>
                            </w:r>
                          </w:p>
                          <w:p w:rsidR="008430A4" w:rsidRPr="00E50972" w:rsidRDefault="008430A4" w:rsidP="00C978E8">
                            <w:pPr>
                              <w:pStyle w:val="BodyText"/>
                              <w:spacing w:line="240" w:lineRule="exact"/>
                              <w:rPr>
                                <w:rFonts w:ascii="Arial" w:hAnsi="Arial" w:cs="Arial"/>
                                <w:sz w:val="18"/>
                                <w:szCs w:val="18"/>
                                <w:lang w:val="en-JM"/>
                              </w:rPr>
                            </w:pPr>
                            <w:r w:rsidRPr="00E50972">
                              <w:rPr>
                                <w:rFonts w:ascii="Arial" w:hAnsi="Arial" w:cs="Arial"/>
                                <w:sz w:val="18"/>
                                <w:szCs w:val="18"/>
                              </w:rPr>
                              <w:t>Size: 4x6</w:t>
                            </w:r>
                            <w:r w:rsidRPr="00E50972">
                              <w:rPr>
                                <w:rFonts w:ascii="Arial" w:hAnsi="Arial" w:cs="Arial"/>
                                <w:sz w:val="18"/>
                                <w:szCs w:val="18"/>
                                <w:lang w:val="en-JM"/>
                              </w:rPr>
                              <w:br/>
                              <w:t>(Attach to the documents to be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8400C46" id="正方形/長方形 5" o:spid="_x0000_s1029" style="position:absolute;left:0;text-align:left;margin-left:396.75pt;margin-top:3.25pt;width:90pt;height:1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" fillcolor="silver" strokeweight="1pt">
                <v:textbox inset="0,0,0,0">
                  <w:txbxContent>
                    <w:p w:rsidR="008430A4" w:rsidRPr="00E50972" w:rsidRDefault="008430A4" w:rsidP="00C978E8">
                      <w:pPr>
                        <w:pStyle w:val="a3"/>
                        <w:spacing w:line="240" w:lineRule="exact"/>
                        <w:rPr>
                          <w:rFonts w:ascii="Arial" w:hAnsi="Arial" w:cs="Arial"/>
                          <w:sz w:val="18"/>
                          <w:szCs w:val="18"/>
                        </w:rPr>
                      </w:pPr>
                      <w:r w:rsidRPr="00E50972">
                        <w:rPr>
                          <w:rFonts w:ascii="Arial" w:hAnsi="Arial" w:cs="Arial"/>
                          <w:sz w:val="18"/>
                          <w:szCs w:val="18"/>
                        </w:rPr>
                        <w:t xml:space="preserve">Attach the nominee’s photograph (taken within the last three months) </w:t>
                      </w:r>
                      <w:r w:rsidRPr="00E50972">
                        <w:rPr>
                          <w:rFonts w:ascii="Arial" w:hAnsi="Arial" w:cs="Arial"/>
                          <w:sz w:val="18"/>
                          <w:szCs w:val="18"/>
                          <w:u w:val="single"/>
                        </w:rPr>
                        <w:t>here</w:t>
                      </w:r>
                    </w:p>
                    <w:p w:rsidR="008430A4" w:rsidRPr="00E50972" w:rsidRDefault="008430A4" w:rsidP="00C978E8">
                      <w:pPr>
                        <w:pStyle w:val="a3"/>
                        <w:spacing w:line="240" w:lineRule="exact"/>
                        <w:rPr>
                          <w:rFonts w:ascii="Arial" w:hAnsi="Arial" w:cs="Arial"/>
                          <w:sz w:val="18"/>
                          <w:szCs w:val="18"/>
                          <w:lang w:val="en-JM"/>
                        </w:rPr>
                      </w:pPr>
                      <w:r w:rsidRPr="00E50972">
                        <w:rPr>
                          <w:rFonts w:ascii="Arial" w:hAnsi="Arial" w:cs="Arial"/>
                          <w:sz w:val="18"/>
                          <w:szCs w:val="18"/>
                        </w:rPr>
                        <w:t>Size: 4x6</w:t>
                      </w:r>
                      <w:r w:rsidRPr="00E50972">
                        <w:rPr>
                          <w:rFonts w:ascii="Arial" w:hAnsi="Arial" w:cs="Arial"/>
                          <w:sz w:val="18"/>
                          <w:szCs w:val="18"/>
                          <w:lang w:val="en-JM"/>
                        </w:rPr>
                        <w:br/>
                        <w:t>(Attach to the documents to be submitted.)</w:t>
                      </w:r>
                    </w:p>
                  </w:txbxContent>
                </v:textbox>
              </v:rect>
            </w:pict>
          </mc:Fallback>
        </mc:AlternateContent>
      </w:r>
      <w:r w:rsidRPr="008E4182">
        <w:rPr>
          <w:rFonts w:eastAsia="MS Mincho" w:cs="Arial" w:hint="eastAsia"/>
          <w:b/>
          <w:sz w:val="21"/>
          <w:szCs w:val="21"/>
        </w:rPr>
        <w:t>1. Title</w:t>
      </w:r>
      <w:r w:rsidRPr="008E4182">
        <w:rPr>
          <w:rFonts w:eastAsia="MS Mincho" w:cs="Arial" w:hint="eastAsia"/>
          <w:b/>
          <w:sz w:val="20"/>
          <w:szCs w:val="20"/>
        </w:rPr>
        <w:t>:</w:t>
      </w:r>
      <w:r w:rsidRPr="008E4182">
        <w:rPr>
          <w:rFonts w:eastAsia="MS Mincho" w:cs="Arial" w:hint="eastAsia"/>
          <w:sz w:val="18"/>
          <w:szCs w:val="18"/>
        </w:rPr>
        <w:t xml:space="preserve"> (Please write down as shown in the General Information) </w:t>
      </w:r>
      <w:r w:rsidRPr="008E4182">
        <w:rPr>
          <w:rFonts w:eastAsia="MS Mincho" w:cs="Arial" w:hint="eastAsia"/>
          <w:b/>
          <w:sz w:val="18"/>
          <w:szCs w:val="18"/>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C978E8" w:rsidRPr="008E4182" w:rsidTr="00D26884">
        <w:trPr>
          <w:trHeight w:val="454"/>
        </w:trPr>
        <w:tc>
          <w:tcPr>
            <w:tcW w:w="7905" w:type="dxa"/>
            <w:shd w:val="clear" w:color="auto" w:fill="auto"/>
          </w:tcPr>
          <w:p w:rsidR="00C978E8" w:rsidRPr="008E4182" w:rsidRDefault="00C978E8" w:rsidP="00D26884">
            <w:pPr>
              <w:spacing w:line="300" w:lineRule="exact"/>
              <w:rPr>
                <w:rFonts w:eastAsia="MS Mincho" w:cs="Arial"/>
                <w:sz w:val="18"/>
                <w:szCs w:val="18"/>
              </w:rPr>
            </w:pPr>
          </w:p>
        </w:tc>
      </w:tr>
    </w:tbl>
    <w:p w:rsidR="00C978E8" w:rsidRPr="008E4182" w:rsidRDefault="00C978E8" w:rsidP="00C978E8">
      <w:pPr>
        <w:spacing w:line="300" w:lineRule="exact"/>
        <w:rPr>
          <w:rFonts w:eastAsia="MS Mincho" w:cs="Arial"/>
          <w:b/>
          <w:sz w:val="20"/>
          <w:szCs w:val="20"/>
        </w:rPr>
      </w:pPr>
      <w:r w:rsidRPr="008E4182">
        <w:rPr>
          <w:rFonts w:eastAsia="MS Mincho" w:cs="Arial" w:hint="eastAsia"/>
          <w:b/>
          <w:sz w:val="21"/>
          <w:szCs w:val="21"/>
        </w:rPr>
        <w:t>2. Number</w:t>
      </w:r>
      <w:r w:rsidRPr="008E4182">
        <w:rPr>
          <w:rFonts w:eastAsia="MS Mincho" w:cs="Arial" w:hint="eastAsia"/>
          <w:b/>
          <w:sz w:val="20"/>
          <w:szCs w:val="20"/>
        </w:rPr>
        <w:t>:</w:t>
      </w:r>
      <w:r w:rsidRPr="008E4182">
        <w:rPr>
          <w:rFonts w:eastAsia="MS Mincho" w:cs="Arial" w:hint="eastAsia"/>
          <w:b/>
          <w:sz w:val="21"/>
          <w:szCs w:val="24"/>
        </w:rPr>
        <w:t xml:space="preserve"> </w:t>
      </w:r>
      <w:r w:rsidRPr="008E4182">
        <w:rPr>
          <w:rFonts w:eastAsia="MS Mincho" w:cs="Arial" w:hint="eastAsia"/>
          <w:sz w:val="18"/>
          <w:szCs w:val="18"/>
        </w:rPr>
        <w:t xml:space="preserve">(Please write down as shown in the General Information) </w:t>
      </w:r>
      <w:r w:rsidRPr="008E4182">
        <w:rPr>
          <w:rFonts w:eastAsia="MS Mincho" w:cs="Arial" w:hint="eastAsia"/>
          <w:b/>
          <w:sz w:val="20"/>
          <w:szCs w:val="20"/>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C978E8" w:rsidRPr="008E4182" w:rsidTr="00D26884">
        <w:trPr>
          <w:trHeight w:val="454"/>
        </w:trPr>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r w:rsidRPr="008E4182">
              <w:rPr>
                <w:rFonts w:eastAsia="MS Mincho" w:cs="Arial" w:hint="eastAsia"/>
                <w:b/>
                <w:sz w:val="21"/>
                <w:szCs w:val="24"/>
              </w:rPr>
              <w:t>J</w:t>
            </w: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r w:rsidRPr="008E4182">
              <w:rPr>
                <w:rFonts w:eastAsia="MS Mincho" w:cs="Arial" w:hint="eastAsia"/>
                <w:b/>
                <w:sz w:val="21"/>
                <w:szCs w:val="24"/>
              </w:rPr>
              <w:t>0</w:t>
            </w: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r w:rsidRPr="008E4182">
              <w:rPr>
                <w:rFonts w:eastAsia="MS Mincho" w:cs="Arial" w:hint="eastAsia"/>
                <w:b/>
                <w:sz w:val="21"/>
                <w:szCs w:val="24"/>
              </w:rPr>
              <w:t>-</w:t>
            </w: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p>
        </w:tc>
      </w:tr>
    </w:tbl>
    <w:p w:rsidR="00C978E8" w:rsidRPr="008E4182" w:rsidRDefault="00C978E8" w:rsidP="00C978E8">
      <w:pPr>
        <w:spacing w:line="300" w:lineRule="exact"/>
        <w:rPr>
          <w:rFonts w:eastAsia="MS Mincho" w:cs="Arial"/>
          <w:sz w:val="21"/>
          <w:szCs w:val="24"/>
        </w:rPr>
      </w:pPr>
    </w:p>
    <w:p w:rsidR="00C978E8" w:rsidRPr="008E4182" w:rsidRDefault="00C978E8" w:rsidP="00C978E8">
      <w:pPr>
        <w:spacing w:line="300" w:lineRule="exact"/>
        <w:rPr>
          <w:rFonts w:eastAsia="MS Mincho" w:cs="Arial"/>
          <w:b/>
          <w:sz w:val="21"/>
          <w:szCs w:val="24"/>
        </w:rPr>
      </w:pPr>
      <w:r w:rsidRPr="008E4182">
        <w:rPr>
          <w:rFonts w:eastAsia="MS Mincho" w:cs="Arial" w:hint="eastAsia"/>
          <w:b/>
          <w:sz w:val="21"/>
          <w:szCs w:val="24"/>
        </w:rPr>
        <w:t>3. Information about the Nominee (nos. 1-9 are all required)</w:t>
      </w:r>
    </w:p>
    <w:p w:rsidR="00C978E8" w:rsidRPr="008E4182" w:rsidRDefault="00C978E8" w:rsidP="00C978E8">
      <w:pPr>
        <w:spacing w:line="300" w:lineRule="exact"/>
        <w:rPr>
          <w:rFonts w:eastAsia="MS Mincho" w:cs="Arial"/>
          <w:b/>
          <w:sz w:val="20"/>
          <w:szCs w:val="20"/>
        </w:rPr>
      </w:pPr>
      <w:r w:rsidRPr="008E4182">
        <w:rPr>
          <w:rFonts w:eastAsia="MS Mincho" w:cs="Arial" w:hint="eastAsia"/>
          <w:b/>
          <w:sz w:val="20"/>
          <w:szCs w:val="20"/>
        </w:rPr>
        <w:t>1) Name of Nominee (as in the passport)</w:t>
      </w:r>
    </w:p>
    <w:p w:rsidR="00C978E8" w:rsidRPr="008E4182" w:rsidRDefault="00C978E8" w:rsidP="00C978E8">
      <w:pPr>
        <w:spacing w:line="300" w:lineRule="exact"/>
        <w:ind w:firstLineChars="98" w:firstLine="197"/>
        <w:rPr>
          <w:rFonts w:eastAsia="MS Mincho" w:cs="Arial"/>
          <w:b/>
          <w:sz w:val="20"/>
          <w:szCs w:val="20"/>
        </w:rPr>
      </w:pPr>
      <w:r w:rsidRPr="008E4182">
        <w:rPr>
          <w:rFonts w:eastAsia="MS Mincho" w:cs="Arial" w:hint="eastAsia"/>
          <w:b/>
          <w:sz w:val="20"/>
          <w:szCs w:val="20"/>
        </w:rPr>
        <w:t>Family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6" w:type="dxa"/>
            <w:shd w:val="clear" w:color="auto" w:fill="auto"/>
          </w:tcPr>
          <w:p w:rsidR="00C978E8" w:rsidRPr="008E4182" w:rsidRDefault="00C978E8" w:rsidP="00D26884">
            <w:pPr>
              <w:spacing w:line="300" w:lineRule="exact"/>
              <w:rPr>
                <w:rFonts w:eastAsia="MS Mincho" w:cs="Arial"/>
                <w:sz w:val="21"/>
                <w:szCs w:val="24"/>
              </w:rPr>
            </w:pPr>
          </w:p>
        </w:tc>
        <w:tc>
          <w:tcPr>
            <w:tcW w:w="436" w:type="dxa"/>
            <w:shd w:val="clear" w:color="auto" w:fill="auto"/>
          </w:tcPr>
          <w:p w:rsidR="00C978E8" w:rsidRPr="008E4182" w:rsidRDefault="00C978E8" w:rsidP="00D26884">
            <w:pPr>
              <w:spacing w:line="300" w:lineRule="exact"/>
              <w:rPr>
                <w:rFonts w:eastAsia="MS Mincho" w:cs="Arial"/>
                <w:sz w:val="21"/>
                <w:szCs w:val="24"/>
              </w:rPr>
            </w:pPr>
          </w:p>
        </w:tc>
      </w:tr>
    </w:tbl>
    <w:p w:rsidR="00C978E8" w:rsidRPr="008E4182" w:rsidRDefault="00C978E8" w:rsidP="00C978E8">
      <w:pPr>
        <w:spacing w:line="300" w:lineRule="exact"/>
        <w:ind w:firstLineChars="98" w:firstLine="197"/>
        <w:rPr>
          <w:rFonts w:eastAsia="MS Mincho" w:cs="Arial"/>
          <w:b/>
          <w:sz w:val="20"/>
          <w:szCs w:val="20"/>
        </w:rPr>
      </w:pPr>
      <w:r w:rsidRPr="008E4182">
        <w:rPr>
          <w:rFonts w:eastAsia="MS Mincho"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6" w:type="dxa"/>
            <w:shd w:val="clear" w:color="auto" w:fill="auto"/>
          </w:tcPr>
          <w:p w:rsidR="00C978E8" w:rsidRPr="008E4182" w:rsidRDefault="00C978E8" w:rsidP="00D26884">
            <w:pPr>
              <w:spacing w:line="300" w:lineRule="exact"/>
              <w:jc w:val="center"/>
              <w:rPr>
                <w:rFonts w:eastAsia="MS Mincho" w:cs="Arial"/>
                <w:sz w:val="21"/>
                <w:szCs w:val="24"/>
              </w:rPr>
            </w:pPr>
          </w:p>
        </w:tc>
        <w:tc>
          <w:tcPr>
            <w:tcW w:w="436" w:type="dxa"/>
            <w:shd w:val="clear" w:color="auto" w:fill="auto"/>
          </w:tcPr>
          <w:p w:rsidR="00C978E8" w:rsidRPr="008E4182" w:rsidRDefault="00C978E8" w:rsidP="00D26884">
            <w:pPr>
              <w:spacing w:line="300" w:lineRule="exact"/>
              <w:jc w:val="center"/>
              <w:rPr>
                <w:rFonts w:eastAsia="MS Mincho" w:cs="Arial"/>
                <w:sz w:val="21"/>
                <w:szCs w:val="24"/>
              </w:rPr>
            </w:pPr>
          </w:p>
        </w:tc>
      </w:tr>
    </w:tbl>
    <w:p w:rsidR="00C978E8" w:rsidRPr="008E4182" w:rsidRDefault="00C978E8" w:rsidP="00C978E8">
      <w:pPr>
        <w:spacing w:line="300" w:lineRule="exact"/>
        <w:ind w:firstLineChars="98" w:firstLine="197"/>
        <w:rPr>
          <w:rFonts w:eastAsia="MS Mincho" w:cs="Arial"/>
          <w:b/>
          <w:sz w:val="20"/>
          <w:szCs w:val="20"/>
        </w:rPr>
      </w:pPr>
      <w:r w:rsidRPr="008E4182">
        <w:rPr>
          <w:rFonts w:eastAsia="MS Mincho"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6" w:type="dxa"/>
            <w:shd w:val="clear" w:color="auto" w:fill="auto"/>
          </w:tcPr>
          <w:p w:rsidR="00C978E8" w:rsidRPr="008E4182" w:rsidRDefault="00C978E8" w:rsidP="00D26884">
            <w:pPr>
              <w:spacing w:line="300" w:lineRule="exact"/>
              <w:jc w:val="center"/>
              <w:rPr>
                <w:rFonts w:eastAsia="MS Mincho" w:cs="Arial"/>
                <w:sz w:val="21"/>
                <w:szCs w:val="24"/>
              </w:rPr>
            </w:pPr>
          </w:p>
        </w:tc>
        <w:tc>
          <w:tcPr>
            <w:tcW w:w="436" w:type="dxa"/>
            <w:shd w:val="clear" w:color="auto" w:fill="auto"/>
          </w:tcPr>
          <w:p w:rsidR="00C978E8" w:rsidRPr="008E4182" w:rsidRDefault="00C978E8" w:rsidP="00D26884">
            <w:pPr>
              <w:spacing w:line="300" w:lineRule="exact"/>
              <w:jc w:val="center"/>
              <w:rPr>
                <w:rFonts w:eastAsia="MS Mincho" w:cs="Arial"/>
                <w:sz w:val="21"/>
                <w:szCs w:val="24"/>
              </w:rPr>
            </w:pPr>
          </w:p>
        </w:tc>
      </w:tr>
    </w:tbl>
    <w:p w:rsidR="00C978E8" w:rsidRPr="008E4182" w:rsidRDefault="00C978E8" w:rsidP="00C978E8">
      <w:pPr>
        <w:spacing w:line="300" w:lineRule="exact"/>
        <w:rPr>
          <w:rFonts w:eastAsia="MS Mincho" w:cs="Arial"/>
          <w:sz w:val="21"/>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299"/>
        <w:gridCol w:w="1273"/>
        <w:gridCol w:w="1200"/>
        <w:gridCol w:w="1201"/>
        <w:gridCol w:w="1201"/>
        <w:gridCol w:w="1076"/>
      </w:tblGrid>
      <w:tr w:rsidR="00C978E8" w:rsidRPr="008E4182" w:rsidTr="00046FF5">
        <w:trPr>
          <w:trHeight w:val="340"/>
        </w:trPr>
        <w:tc>
          <w:tcPr>
            <w:tcW w:w="2526" w:type="dxa"/>
            <w:shd w:val="clear" w:color="auto" w:fill="E6E6E6"/>
          </w:tcPr>
          <w:p w:rsidR="00C978E8" w:rsidRPr="008E4182" w:rsidRDefault="00C978E8" w:rsidP="00D26884">
            <w:pPr>
              <w:spacing w:line="300" w:lineRule="exact"/>
              <w:rPr>
                <w:rFonts w:eastAsia="MS Mincho" w:cs="Arial"/>
                <w:b/>
                <w:sz w:val="18"/>
                <w:szCs w:val="18"/>
              </w:rPr>
            </w:pPr>
            <w:r w:rsidRPr="008E4182">
              <w:rPr>
                <w:rFonts w:eastAsia="MS Mincho" w:cs="Arial" w:hint="eastAsia"/>
                <w:b/>
                <w:sz w:val="18"/>
                <w:szCs w:val="18"/>
              </w:rPr>
              <w:t xml:space="preserve">2) Nationality </w:t>
            </w:r>
          </w:p>
          <w:p w:rsidR="00C978E8" w:rsidRPr="008E4182" w:rsidRDefault="00C978E8" w:rsidP="00D26884">
            <w:pPr>
              <w:spacing w:line="300" w:lineRule="exact"/>
              <w:rPr>
                <w:rFonts w:eastAsia="MS Mincho" w:cs="Arial"/>
                <w:b/>
                <w:sz w:val="18"/>
                <w:szCs w:val="18"/>
              </w:rPr>
            </w:pPr>
            <w:r w:rsidRPr="008E4182">
              <w:rPr>
                <w:rFonts w:eastAsia="MS Mincho" w:cs="Arial" w:hint="eastAsia"/>
                <w:b/>
                <w:sz w:val="18"/>
                <w:szCs w:val="18"/>
              </w:rPr>
              <w:t>(as shown in the passport)</w:t>
            </w:r>
          </w:p>
        </w:tc>
        <w:tc>
          <w:tcPr>
            <w:tcW w:w="2572" w:type="dxa"/>
            <w:gridSpan w:val="2"/>
            <w:shd w:val="clear" w:color="auto" w:fill="auto"/>
          </w:tcPr>
          <w:p w:rsidR="00C978E8" w:rsidRPr="008E4182" w:rsidRDefault="00C978E8" w:rsidP="00D26884">
            <w:pPr>
              <w:spacing w:line="300" w:lineRule="exact"/>
              <w:rPr>
                <w:rFonts w:eastAsia="MS Mincho" w:cs="Arial"/>
                <w:b/>
                <w:sz w:val="18"/>
                <w:szCs w:val="18"/>
              </w:rPr>
            </w:pPr>
          </w:p>
        </w:tc>
        <w:tc>
          <w:tcPr>
            <w:tcW w:w="4678" w:type="dxa"/>
            <w:gridSpan w:val="4"/>
            <w:shd w:val="clear" w:color="auto" w:fill="E6E6E6"/>
          </w:tcPr>
          <w:p w:rsidR="00C978E8" w:rsidRPr="008E4182" w:rsidRDefault="00C978E8" w:rsidP="00D26884">
            <w:pPr>
              <w:spacing w:line="300" w:lineRule="exact"/>
              <w:rPr>
                <w:rFonts w:eastAsia="MS Mincho" w:cs="Arial"/>
                <w:b/>
                <w:sz w:val="18"/>
                <w:szCs w:val="18"/>
              </w:rPr>
            </w:pPr>
            <w:r w:rsidRPr="008E4182">
              <w:rPr>
                <w:rFonts w:eastAsia="MS Mincho" w:cs="Arial" w:hint="eastAsia"/>
                <w:b/>
                <w:sz w:val="18"/>
                <w:szCs w:val="18"/>
              </w:rPr>
              <w:t xml:space="preserve">5) Date of Birth (please write out the month in English as in </w:t>
            </w:r>
            <w:r w:rsidRPr="008E4182">
              <w:rPr>
                <w:rFonts w:eastAsia="MS Mincho" w:cs="Arial"/>
                <w:b/>
                <w:sz w:val="18"/>
                <w:szCs w:val="18"/>
              </w:rPr>
              <w:t>“</w:t>
            </w:r>
            <w:r w:rsidRPr="008E4182">
              <w:rPr>
                <w:rFonts w:eastAsia="MS Mincho" w:cs="Arial" w:hint="eastAsia"/>
                <w:b/>
                <w:sz w:val="18"/>
                <w:szCs w:val="18"/>
              </w:rPr>
              <w:t>April</w:t>
            </w:r>
            <w:r w:rsidRPr="008E4182">
              <w:rPr>
                <w:rFonts w:eastAsia="MS Mincho" w:cs="Arial"/>
                <w:b/>
                <w:sz w:val="18"/>
                <w:szCs w:val="18"/>
              </w:rPr>
              <w:t>”</w:t>
            </w:r>
            <w:r w:rsidRPr="008E4182">
              <w:rPr>
                <w:rFonts w:eastAsia="MS Mincho" w:cs="Arial" w:hint="eastAsia"/>
                <w:b/>
                <w:sz w:val="18"/>
                <w:szCs w:val="18"/>
              </w:rPr>
              <w:t>)</w:t>
            </w:r>
          </w:p>
        </w:tc>
      </w:tr>
      <w:tr w:rsidR="00C978E8" w:rsidRPr="008E4182" w:rsidTr="00046FF5">
        <w:trPr>
          <w:trHeight w:val="340"/>
        </w:trPr>
        <w:tc>
          <w:tcPr>
            <w:tcW w:w="2526" w:type="dxa"/>
            <w:shd w:val="clear" w:color="auto" w:fill="E6E6E6"/>
            <w:vAlign w:val="center"/>
          </w:tcPr>
          <w:p w:rsidR="00C978E8" w:rsidRPr="008E4182" w:rsidRDefault="00C978E8" w:rsidP="00D26884">
            <w:pPr>
              <w:spacing w:line="300" w:lineRule="exact"/>
              <w:rPr>
                <w:rFonts w:eastAsia="MS Mincho" w:cs="Arial"/>
                <w:b/>
                <w:sz w:val="18"/>
                <w:szCs w:val="18"/>
              </w:rPr>
            </w:pPr>
            <w:r w:rsidRPr="008E4182">
              <w:rPr>
                <w:rFonts w:eastAsia="MS Mincho" w:cs="Arial" w:hint="eastAsia"/>
                <w:b/>
                <w:sz w:val="18"/>
                <w:szCs w:val="18"/>
              </w:rPr>
              <w:t>3) Sex</w:t>
            </w:r>
          </w:p>
        </w:tc>
        <w:tc>
          <w:tcPr>
            <w:tcW w:w="1299" w:type="dxa"/>
            <w:shd w:val="clear" w:color="auto" w:fill="auto"/>
            <w:vAlign w:val="center"/>
          </w:tcPr>
          <w:p w:rsidR="00C978E8" w:rsidRPr="008E4182" w:rsidRDefault="00C978E8" w:rsidP="00D26884">
            <w:pPr>
              <w:spacing w:line="300" w:lineRule="exact"/>
              <w:rPr>
                <w:rFonts w:eastAsia="MS Mincho" w:cs="Arial"/>
                <w:sz w:val="18"/>
                <w:szCs w:val="18"/>
              </w:rPr>
            </w:pPr>
            <w:r w:rsidRPr="008E4182">
              <w:rPr>
                <w:rFonts w:cs="Arial" w:hint="eastAsia"/>
                <w:sz w:val="18"/>
                <w:szCs w:val="18"/>
                <w:lang w:val="en-JM"/>
              </w:rPr>
              <w:t>(  ) Male</w:t>
            </w:r>
          </w:p>
        </w:tc>
        <w:tc>
          <w:tcPr>
            <w:tcW w:w="1273" w:type="dxa"/>
            <w:shd w:val="clear" w:color="auto" w:fill="auto"/>
            <w:vAlign w:val="center"/>
          </w:tcPr>
          <w:p w:rsidR="00C978E8" w:rsidRPr="008E4182" w:rsidRDefault="00C978E8" w:rsidP="00D26884">
            <w:pPr>
              <w:spacing w:line="300" w:lineRule="exact"/>
              <w:rPr>
                <w:rFonts w:eastAsia="MS Mincho" w:cs="Arial"/>
                <w:sz w:val="18"/>
                <w:szCs w:val="18"/>
              </w:rPr>
            </w:pPr>
            <w:r w:rsidRPr="008E4182">
              <w:rPr>
                <w:rFonts w:cs="Arial" w:hint="eastAsia"/>
                <w:sz w:val="18"/>
                <w:szCs w:val="18"/>
                <w:lang w:val="en-JM"/>
              </w:rPr>
              <w:t>(  ) Female</w:t>
            </w:r>
          </w:p>
        </w:tc>
        <w:tc>
          <w:tcPr>
            <w:tcW w:w="1200" w:type="dxa"/>
            <w:shd w:val="clear" w:color="auto" w:fill="E6E6E6"/>
            <w:vAlign w:val="center"/>
          </w:tcPr>
          <w:p w:rsidR="00C978E8" w:rsidRPr="008E4182" w:rsidRDefault="00C978E8" w:rsidP="00D26884">
            <w:pPr>
              <w:spacing w:line="300" w:lineRule="exact"/>
              <w:jc w:val="center"/>
              <w:rPr>
                <w:rFonts w:eastAsia="MS Mincho" w:cs="Arial"/>
                <w:b/>
                <w:sz w:val="18"/>
                <w:szCs w:val="18"/>
              </w:rPr>
            </w:pPr>
            <w:r w:rsidRPr="008E4182">
              <w:rPr>
                <w:rFonts w:eastAsia="MS Mincho" w:cs="Arial" w:hint="eastAsia"/>
                <w:b/>
                <w:sz w:val="18"/>
                <w:szCs w:val="18"/>
              </w:rPr>
              <w:t>Date</w:t>
            </w:r>
          </w:p>
        </w:tc>
        <w:tc>
          <w:tcPr>
            <w:tcW w:w="1201" w:type="dxa"/>
            <w:shd w:val="clear" w:color="auto" w:fill="E6E6E6"/>
            <w:vAlign w:val="center"/>
          </w:tcPr>
          <w:p w:rsidR="00C978E8" w:rsidRPr="008E4182" w:rsidRDefault="00C978E8" w:rsidP="00D26884">
            <w:pPr>
              <w:spacing w:line="300" w:lineRule="exact"/>
              <w:jc w:val="center"/>
              <w:rPr>
                <w:rFonts w:eastAsia="MS Mincho" w:cs="Arial"/>
                <w:b/>
                <w:sz w:val="18"/>
                <w:szCs w:val="18"/>
              </w:rPr>
            </w:pPr>
            <w:r w:rsidRPr="008E4182">
              <w:rPr>
                <w:rFonts w:eastAsia="MS Mincho" w:cs="Arial" w:hint="eastAsia"/>
                <w:b/>
                <w:sz w:val="18"/>
                <w:szCs w:val="18"/>
              </w:rPr>
              <w:t>Month</w:t>
            </w:r>
          </w:p>
        </w:tc>
        <w:tc>
          <w:tcPr>
            <w:tcW w:w="1201" w:type="dxa"/>
            <w:shd w:val="clear" w:color="auto" w:fill="E6E6E6"/>
            <w:vAlign w:val="center"/>
          </w:tcPr>
          <w:p w:rsidR="00C978E8" w:rsidRPr="008E4182" w:rsidRDefault="00C978E8" w:rsidP="00D26884">
            <w:pPr>
              <w:spacing w:line="300" w:lineRule="exact"/>
              <w:jc w:val="center"/>
              <w:rPr>
                <w:rFonts w:eastAsia="MS Mincho" w:cs="Arial"/>
                <w:b/>
                <w:sz w:val="18"/>
                <w:szCs w:val="18"/>
              </w:rPr>
            </w:pPr>
            <w:r w:rsidRPr="008E4182">
              <w:rPr>
                <w:rFonts w:eastAsia="MS Mincho" w:cs="Arial" w:hint="eastAsia"/>
                <w:b/>
                <w:sz w:val="18"/>
                <w:szCs w:val="18"/>
              </w:rPr>
              <w:t>Year</w:t>
            </w:r>
          </w:p>
        </w:tc>
        <w:tc>
          <w:tcPr>
            <w:tcW w:w="1076" w:type="dxa"/>
            <w:shd w:val="clear" w:color="auto" w:fill="E6E6E6"/>
            <w:vAlign w:val="center"/>
          </w:tcPr>
          <w:p w:rsidR="00C978E8" w:rsidRPr="008E4182" w:rsidRDefault="00C978E8" w:rsidP="00D26884">
            <w:pPr>
              <w:spacing w:line="300" w:lineRule="exact"/>
              <w:jc w:val="center"/>
              <w:rPr>
                <w:rFonts w:eastAsia="MS Mincho" w:cs="Arial"/>
                <w:b/>
                <w:sz w:val="18"/>
                <w:szCs w:val="18"/>
              </w:rPr>
            </w:pPr>
            <w:r w:rsidRPr="008E4182">
              <w:rPr>
                <w:rFonts w:eastAsia="MS Mincho" w:cs="Arial" w:hint="eastAsia"/>
                <w:b/>
                <w:sz w:val="18"/>
                <w:szCs w:val="18"/>
              </w:rPr>
              <w:t>Age</w:t>
            </w:r>
          </w:p>
        </w:tc>
      </w:tr>
      <w:tr w:rsidR="00C978E8" w:rsidRPr="008E4182" w:rsidTr="00046FF5">
        <w:trPr>
          <w:trHeight w:val="340"/>
        </w:trPr>
        <w:tc>
          <w:tcPr>
            <w:tcW w:w="2526" w:type="dxa"/>
            <w:shd w:val="clear" w:color="auto" w:fill="E6E6E6"/>
            <w:vAlign w:val="center"/>
          </w:tcPr>
          <w:p w:rsidR="00C978E8" w:rsidRPr="008E4182" w:rsidRDefault="00C978E8" w:rsidP="00D26884">
            <w:pPr>
              <w:spacing w:line="300" w:lineRule="exact"/>
              <w:rPr>
                <w:rFonts w:eastAsia="MS Mincho" w:cs="Arial"/>
                <w:b/>
                <w:sz w:val="18"/>
                <w:szCs w:val="18"/>
              </w:rPr>
            </w:pPr>
            <w:r w:rsidRPr="008E4182">
              <w:rPr>
                <w:rFonts w:eastAsia="MS Mincho" w:cs="Arial" w:hint="eastAsia"/>
                <w:b/>
                <w:sz w:val="18"/>
                <w:szCs w:val="18"/>
              </w:rPr>
              <w:t>4) Religion</w:t>
            </w:r>
          </w:p>
        </w:tc>
        <w:tc>
          <w:tcPr>
            <w:tcW w:w="2572" w:type="dxa"/>
            <w:gridSpan w:val="2"/>
            <w:shd w:val="clear" w:color="auto" w:fill="auto"/>
            <w:vAlign w:val="center"/>
          </w:tcPr>
          <w:p w:rsidR="00C978E8" w:rsidRPr="008E4182" w:rsidRDefault="00C978E8" w:rsidP="00D26884">
            <w:pPr>
              <w:spacing w:line="300" w:lineRule="exact"/>
              <w:rPr>
                <w:rFonts w:eastAsia="MS Mincho" w:cs="Arial"/>
                <w:b/>
                <w:sz w:val="18"/>
                <w:szCs w:val="18"/>
              </w:rPr>
            </w:pPr>
          </w:p>
        </w:tc>
        <w:tc>
          <w:tcPr>
            <w:tcW w:w="1200" w:type="dxa"/>
            <w:shd w:val="clear" w:color="auto" w:fill="auto"/>
            <w:vAlign w:val="center"/>
          </w:tcPr>
          <w:p w:rsidR="00C978E8" w:rsidRPr="008E4182" w:rsidRDefault="00C978E8" w:rsidP="00D26884">
            <w:pPr>
              <w:spacing w:line="300" w:lineRule="exact"/>
              <w:rPr>
                <w:rFonts w:eastAsia="MS Mincho" w:cs="Arial"/>
                <w:b/>
                <w:sz w:val="18"/>
                <w:szCs w:val="18"/>
              </w:rPr>
            </w:pPr>
          </w:p>
        </w:tc>
        <w:tc>
          <w:tcPr>
            <w:tcW w:w="1201" w:type="dxa"/>
            <w:shd w:val="clear" w:color="auto" w:fill="auto"/>
            <w:vAlign w:val="center"/>
          </w:tcPr>
          <w:p w:rsidR="00C978E8" w:rsidRPr="008E4182" w:rsidRDefault="00C978E8" w:rsidP="00D26884">
            <w:pPr>
              <w:spacing w:line="300" w:lineRule="exact"/>
              <w:rPr>
                <w:rFonts w:eastAsia="MS Mincho" w:cs="Arial"/>
                <w:b/>
                <w:sz w:val="18"/>
                <w:szCs w:val="18"/>
              </w:rPr>
            </w:pPr>
          </w:p>
        </w:tc>
        <w:tc>
          <w:tcPr>
            <w:tcW w:w="1201" w:type="dxa"/>
            <w:shd w:val="clear" w:color="auto" w:fill="auto"/>
            <w:vAlign w:val="center"/>
          </w:tcPr>
          <w:p w:rsidR="00C978E8" w:rsidRPr="008E4182" w:rsidRDefault="00C978E8" w:rsidP="00D26884">
            <w:pPr>
              <w:spacing w:line="300" w:lineRule="exact"/>
              <w:rPr>
                <w:rFonts w:eastAsia="MS Mincho" w:cs="Arial"/>
                <w:b/>
                <w:sz w:val="18"/>
                <w:szCs w:val="18"/>
              </w:rPr>
            </w:pPr>
          </w:p>
        </w:tc>
        <w:tc>
          <w:tcPr>
            <w:tcW w:w="1076" w:type="dxa"/>
            <w:shd w:val="clear" w:color="auto" w:fill="auto"/>
            <w:vAlign w:val="center"/>
          </w:tcPr>
          <w:p w:rsidR="00C978E8" w:rsidRPr="008E4182" w:rsidRDefault="00C978E8" w:rsidP="00D26884">
            <w:pPr>
              <w:spacing w:line="300" w:lineRule="exact"/>
              <w:rPr>
                <w:rFonts w:eastAsia="MS Mincho" w:cs="Arial"/>
                <w:b/>
                <w:sz w:val="18"/>
                <w:szCs w:val="18"/>
              </w:rPr>
            </w:pPr>
          </w:p>
        </w:tc>
      </w:tr>
    </w:tbl>
    <w:p w:rsidR="00C978E8" w:rsidRPr="008E4182" w:rsidRDefault="00C978E8" w:rsidP="00C978E8">
      <w:pPr>
        <w:spacing w:line="300" w:lineRule="exact"/>
        <w:rPr>
          <w:rFonts w:eastAsia="MS Mincho" w:cs="Arial"/>
          <w:sz w:val="21"/>
          <w:szCs w:val="24"/>
        </w:rPr>
      </w:pPr>
    </w:p>
    <w:p w:rsidR="00C978E8" w:rsidRPr="008E4182" w:rsidRDefault="00C978E8" w:rsidP="00C978E8">
      <w:pPr>
        <w:spacing w:line="300" w:lineRule="exact"/>
        <w:rPr>
          <w:rFonts w:eastAsia="MS Mincho" w:cs="Arial"/>
          <w:b/>
          <w:sz w:val="20"/>
          <w:szCs w:val="20"/>
        </w:rPr>
      </w:pPr>
      <w:r w:rsidRPr="008E4182">
        <w:rPr>
          <w:rFonts w:eastAsia="MS Mincho" w:cs="Arial" w:hint="eastAsia"/>
          <w:b/>
          <w:sz w:val="20"/>
          <w:szCs w:val="20"/>
        </w:rPr>
        <w:t>6)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15"/>
        <w:gridCol w:w="1020"/>
        <w:gridCol w:w="1015"/>
        <w:gridCol w:w="1811"/>
        <w:gridCol w:w="931"/>
        <w:gridCol w:w="936"/>
        <w:gridCol w:w="930"/>
      </w:tblGrid>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MS Mincho" w:cs="Arial"/>
                <w:sz w:val="18"/>
                <w:szCs w:val="18"/>
              </w:rPr>
            </w:pPr>
            <w:r w:rsidRPr="008E4182">
              <w:rPr>
                <w:rFonts w:eastAsia="MS Mincho" w:cs="Arial" w:hint="eastAsia"/>
                <w:sz w:val="18"/>
                <w:szCs w:val="18"/>
              </w:rPr>
              <w:t>Organization</w:t>
            </w:r>
          </w:p>
        </w:tc>
        <w:tc>
          <w:tcPr>
            <w:tcW w:w="7776" w:type="dxa"/>
            <w:gridSpan w:val="7"/>
            <w:shd w:val="clear" w:color="auto" w:fill="auto"/>
            <w:vAlign w:val="center"/>
          </w:tcPr>
          <w:p w:rsidR="00C978E8" w:rsidRPr="008E4182" w:rsidRDefault="00C978E8" w:rsidP="00D26884">
            <w:pPr>
              <w:rPr>
                <w:rFonts w:eastAsia="MS Mincho" w:cs="Arial"/>
                <w:sz w:val="21"/>
                <w:szCs w:val="24"/>
              </w:rPr>
            </w:pPr>
          </w:p>
        </w:tc>
      </w:tr>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MS Mincho" w:cs="Arial"/>
                <w:sz w:val="18"/>
                <w:szCs w:val="18"/>
              </w:rPr>
            </w:pPr>
            <w:r w:rsidRPr="008E4182">
              <w:rPr>
                <w:rFonts w:eastAsia="MS Mincho" w:cs="Arial" w:hint="eastAsia"/>
                <w:sz w:val="18"/>
                <w:szCs w:val="18"/>
              </w:rPr>
              <w:t>Department / Division</w:t>
            </w:r>
          </w:p>
        </w:tc>
        <w:tc>
          <w:tcPr>
            <w:tcW w:w="7776" w:type="dxa"/>
            <w:gridSpan w:val="7"/>
            <w:shd w:val="clear" w:color="auto" w:fill="auto"/>
            <w:vAlign w:val="center"/>
          </w:tcPr>
          <w:p w:rsidR="00C978E8" w:rsidRPr="008E4182" w:rsidRDefault="00C978E8" w:rsidP="00D26884">
            <w:pPr>
              <w:rPr>
                <w:rFonts w:eastAsia="MS Mincho" w:cs="Arial"/>
                <w:sz w:val="21"/>
                <w:szCs w:val="24"/>
              </w:rPr>
            </w:pPr>
          </w:p>
        </w:tc>
      </w:tr>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MS Mincho" w:cs="Arial"/>
                <w:sz w:val="18"/>
                <w:szCs w:val="18"/>
              </w:rPr>
            </w:pPr>
            <w:r w:rsidRPr="008E4182">
              <w:rPr>
                <w:rFonts w:eastAsia="MS Mincho" w:cs="Arial" w:hint="eastAsia"/>
                <w:sz w:val="18"/>
                <w:szCs w:val="18"/>
              </w:rPr>
              <w:t>Present Position</w:t>
            </w:r>
          </w:p>
        </w:tc>
        <w:tc>
          <w:tcPr>
            <w:tcW w:w="7776" w:type="dxa"/>
            <w:gridSpan w:val="7"/>
            <w:shd w:val="clear" w:color="auto" w:fill="auto"/>
            <w:vAlign w:val="center"/>
          </w:tcPr>
          <w:p w:rsidR="00C978E8" w:rsidRPr="008E4182" w:rsidRDefault="00C978E8" w:rsidP="00D26884">
            <w:pPr>
              <w:rPr>
                <w:rFonts w:eastAsia="MS Mincho" w:cs="Arial"/>
                <w:sz w:val="21"/>
                <w:szCs w:val="24"/>
              </w:rPr>
            </w:pPr>
          </w:p>
        </w:tc>
      </w:tr>
      <w:tr w:rsidR="00C978E8" w:rsidRPr="008E4182" w:rsidTr="00D26884">
        <w:trPr>
          <w:trHeight w:val="360"/>
        </w:trPr>
        <w:tc>
          <w:tcPr>
            <w:tcW w:w="2113" w:type="dxa"/>
            <w:vMerge w:val="restart"/>
            <w:shd w:val="clear" w:color="auto" w:fill="auto"/>
            <w:vAlign w:val="center"/>
          </w:tcPr>
          <w:p w:rsidR="00C978E8" w:rsidRPr="008E4182" w:rsidRDefault="00C978E8" w:rsidP="00D26884">
            <w:pPr>
              <w:spacing w:line="240" w:lineRule="exact"/>
              <w:rPr>
                <w:rFonts w:eastAsia="MS Mincho" w:cs="Arial"/>
                <w:sz w:val="16"/>
                <w:szCs w:val="16"/>
              </w:rPr>
            </w:pPr>
            <w:r w:rsidRPr="008E4182">
              <w:rPr>
                <w:rFonts w:eastAsia="MS Mincho" w:cs="Arial" w:hint="eastAsia"/>
                <w:sz w:val="16"/>
                <w:szCs w:val="16"/>
              </w:rPr>
              <w:t xml:space="preserve">Date of </w:t>
            </w:r>
            <w:r w:rsidRPr="008E4182">
              <w:rPr>
                <w:rFonts w:eastAsia="MS Mincho" w:cs="Arial"/>
                <w:sz w:val="16"/>
                <w:szCs w:val="16"/>
              </w:rPr>
              <w:t>employment</w:t>
            </w:r>
            <w:r w:rsidRPr="008E4182">
              <w:rPr>
                <w:rFonts w:eastAsia="MS Mincho" w:cs="Arial" w:hint="eastAsia"/>
                <w:sz w:val="16"/>
                <w:szCs w:val="16"/>
              </w:rPr>
              <w:t xml:space="preserve"> by the present organization</w:t>
            </w:r>
          </w:p>
        </w:tc>
        <w:tc>
          <w:tcPr>
            <w:tcW w:w="1032" w:type="dxa"/>
            <w:shd w:val="clear" w:color="auto" w:fill="auto"/>
            <w:vAlign w:val="center"/>
          </w:tcPr>
          <w:p w:rsidR="00C978E8" w:rsidRPr="008E4182" w:rsidRDefault="00C978E8" w:rsidP="00D26884">
            <w:pPr>
              <w:spacing w:line="240" w:lineRule="exact"/>
              <w:jc w:val="center"/>
              <w:rPr>
                <w:rFonts w:eastAsia="MS Mincho" w:cs="Arial"/>
                <w:sz w:val="18"/>
                <w:szCs w:val="18"/>
              </w:rPr>
            </w:pPr>
            <w:r w:rsidRPr="008E4182">
              <w:rPr>
                <w:rFonts w:eastAsia="MS Mincho" w:cs="Arial" w:hint="eastAsia"/>
                <w:sz w:val="18"/>
                <w:szCs w:val="18"/>
              </w:rPr>
              <w:t>Date</w:t>
            </w:r>
          </w:p>
        </w:tc>
        <w:tc>
          <w:tcPr>
            <w:tcW w:w="1033" w:type="dxa"/>
            <w:shd w:val="clear" w:color="auto" w:fill="auto"/>
            <w:vAlign w:val="center"/>
          </w:tcPr>
          <w:p w:rsidR="00C978E8" w:rsidRPr="008E4182" w:rsidRDefault="00C978E8" w:rsidP="00D26884">
            <w:pPr>
              <w:widowControl/>
              <w:jc w:val="center"/>
              <w:rPr>
                <w:rFonts w:eastAsia="MS Mincho" w:cs="Arial"/>
                <w:sz w:val="18"/>
                <w:szCs w:val="18"/>
              </w:rPr>
            </w:pPr>
            <w:r w:rsidRPr="008E4182">
              <w:rPr>
                <w:rFonts w:eastAsia="MS Mincho" w:cs="Arial" w:hint="eastAsia"/>
                <w:sz w:val="18"/>
                <w:szCs w:val="18"/>
              </w:rPr>
              <w:t>Month</w:t>
            </w:r>
          </w:p>
        </w:tc>
        <w:tc>
          <w:tcPr>
            <w:tcW w:w="1033" w:type="dxa"/>
            <w:shd w:val="clear" w:color="auto" w:fill="auto"/>
            <w:vAlign w:val="center"/>
          </w:tcPr>
          <w:p w:rsidR="00C978E8" w:rsidRPr="008E4182" w:rsidRDefault="00C978E8" w:rsidP="00D26884">
            <w:pPr>
              <w:widowControl/>
              <w:jc w:val="center"/>
              <w:rPr>
                <w:rFonts w:eastAsia="MS Mincho" w:cs="Arial"/>
                <w:sz w:val="18"/>
                <w:szCs w:val="18"/>
              </w:rPr>
            </w:pPr>
            <w:r w:rsidRPr="008E4182">
              <w:rPr>
                <w:rFonts w:eastAsia="MS Mincho" w:cs="Arial" w:hint="eastAsia"/>
                <w:sz w:val="18"/>
                <w:szCs w:val="18"/>
              </w:rPr>
              <w:t>Year</w:t>
            </w:r>
          </w:p>
        </w:tc>
        <w:tc>
          <w:tcPr>
            <w:tcW w:w="1843" w:type="dxa"/>
            <w:vMerge w:val="restart"/>
            <w:shd w:val="clear" w:color="auto" w:fill="auto"/>
            <w:vAlign w:val="center"/>
          </w:tcPr>
          <w:p w:rsidR="00C978E8" w:rsidRPr="008E4182" w:rsidRDefault="00C978E8" w:rsidP="00D26884">
            <w:pPr>
              <w:spacing w:line="240" w:lineRule="exact"/>
              <w:rPr>
                <w:rFonts w:eastAsia="MS Mincho" w:cs="Arial"/>
                <w:sz w:val="16"/>
                <w:szCs w:val="16"/>
              </w:rPr>
            </w:pPr>
            <w:r w:rsidRPr="008E4182">
              <w:rPr>
                <w:rFonts w:eastAsia="MS Mincho" w:cs="Arial" w:hint="eastAsia"/>
                <w:sz w:val="16"/>
                <w:szCs w:val="16"/>
              </w:rPr>
              <w:t>Date of assignment to the present position</w:t>
            </w:r>
          </w:p>
        </w:tc>
        <w:tc>
          <w:tcPr>
            <w:tcW w:w="945" w:type="dxa"/>
            <w:shd w:val="clear" w:color="auto" w:fill="auto"/>
            <w:vAlign w:val="center"/>
          </w:tcPr>
          <w:p w:rsidR="00C978E8" w:rsidRPr="008E4182" w:rsidRDefault="00C978E8" w:rsidP="00D26884">
            <w:pPr>
              <w:spacing w:line="240" w:lineRule="exact"/>
              <w:jc w:val="center"/>
              <w:rPr>
                <w:rFonts w:eastAsia="MS Mincho" w:cs="Arial"/>
                <w:sz w:val="18"/>
                <w:szCs w:val="18"/>
              </w:rPr>
            </w:pPr>
            <w:r w:rsidRPr="008E4182">
              <w:rPr>
                <w:rFonts w:eastAsia="MS Mincho" w:cs="Arial" w:hint="eastAsia"/>
                <w:sz w:val="18"/>
                <w:szCs w:val="18"/>
              </w:rPr>
              <w:t>Date</w:t>
            </w:r>
          </w:p>
        </w:tc>
        <w:tc>
          <w:tcPr>
            <w:tcW w:w="945" w:type="dxa"/>
            <w:shd w:val="clear" w:color="auto" w:fill="auto"/>
            <w:vAlign w:val="center"/>
          </w:tcPr>
          <w:p w:rsidR="00C978E8" w:rsidRPr="008E4182" w:rsidRDefault="00C978E8" w:rsidP="00D26884">
            <w:pPr>
              <w:widowControl/>
              <w:jc w:val="center"/>
              <w:rPr>
                <w:rFonts w:eastAsia="MS Mincho" w:cs="Arial"/>
                <w:sz w:val="18"/>
                <w:szCs w:val="18"/>
              </w:rPr>
            </w:pPr>
            <w:r w:rsidRPr="008E4182">
              <w:rPr>
                <w:rFonts w:eastAsia="MS Mincho" w:cs="Arial" w:hint="eastAsia"/>
                <w:sz w:val="18"/>
                <w:szCs w:val="18"/>
              </w:rPr>
              <w:t>Month</w:t>
            </w:r>
          </w:p>
        </w:tc>
        <w:tc>
          <w:tcPr>
            <w:tcW w:w="945" w:type="dxa"/>
            <w:shd w:val="clear" w:color="auto" w:fill="auto"/>
            <w:vAlign w:val="center"/>
          </w:tcPr>
          <w:p w:rsidR="00C978E8" w:rsidRPr="008E4182" w:rsidRDefault="00C978E8" w:rsidP="00D26884">
            <w:pPr>
              <w:widowControl/>
              <w:jc w:val="center"/>
              <w:rPr>
                <w:rFonts w:eastAsia="MS Mincho" w:cs="Arial"/>
                <w:sz w:val="18"/>
                <w:szCs w:val="18"/>
              </w:rPr>
            </w:pPr>
            <w:r w:rsidRPr="008E4182">
              <w:rPr>
                <w:rFonts w:eastAsia="MS Mincho" w:cs="Arial" w:hint="eastAsia"/>
                <w:sz w:val="18"/>
                <w:szCs w:val="18"/>
              </w:rPr>
              <w:t>Year</w:t>
            </w:r>
          </w:p>
        </w:tc>
      </w:tr>
      <w:tr w:rsidR="00C978E8" w:rsidRPr="008E4182" w:rsidTr="00D26884">
        <w:trPr>
          <w:trHeight w:val="360"/>
        </w:trPr>
        <w:tc>
          <w:tcPr>
            <w:tcW w:w="2113" w:type="dxa"/>
            <w:vMerge/>
            <w:shd w:val="clear" w:color="auto" w:fill="auto"/>
            <w:vAlign w:val="center"/>
          </w:tcPr>
          <w:p w:rsidR="00C978E8" w:rsidRPr="008E4182" w:rsidRDefault="00C978E8" w:rsidP="00D26884">
            <w:pPr>
              <w:spacing w:line="240" w:lineRule="exact"/>
              <w:rPr>
                <w:rFonts w:eastAsia="MS Mincho" w:cs="Arial"/>
                <w:sz w:val="16"/>
                <w:szCs w:val="16"/>
              </w:rPr>
            </w:pPr>
          </w:p>
        </w:tc>
        <w:tc>
          <w:tcPr>
            <w:tcW w:w="1032" w:type="dxa"/>
            <w:shd w:val="clear" w:color="auto" w:fill="auto"/>
            <w:vAlign w:val="center"/>
          </w:tcPr>
          <w:p w:rsidR="00C978E8" w:rsidRPr="008E4182" w:rsidRDefault="00C978E8" w:rsidP="00D26884">
            <w:pPr>
              <w:spacing w:line="240" w:lineRule="exact"/>
              <w:rPr>
                <w:rFonts w:eastAsia="MS Mincho" w:cs="Arial"/>
                <w:sz w:val="18"/>
                <w:szCs w:val="18"/>
              </w:rPr>
            </w:pPr>
          </w:p>
        </w:tc>
        <w:tc>
          <w:tcPr>
            <w:tcW w:w="1033" w:type="dxa"/>
            <w:shd w:val="clear" w:color="auto" w:fill="auto"/>
            <w:vAlign w:val="center"/>
          </w:tcPr>
          <w:p w:rsidR="00C978E8" w:rsidRPr="008E4182" w:rsidRDefault="00C978E8" w:rsidP="00D26884">
            <w:pPr>
              <w:spacing w:line="240" w:lineRule="exact"/>
              <w:rPr>
                <w:rFonts w:eastAsia="MS Mincho" w:cs="Arial"/>
                <w:sz w:val="18"/>
                <w:szCs w:val="18"/>
              </w:rPr>
            </w:pPr>
          </w:p>
        </w:tc>
        <w:tc>
          <w:tcPr>
            <w:tcW w:w="1033" w:type="dxa"/>
            <w:shd w:val="clear" w:color="auto" w:fill="auto"/>
            <w:vAlign w:val="center"/>
          </w:tcPr>
          <w:p w:rsidR="00C978E8" w:rsidRPr="008E4182" w:rsidRDefault="00C978E8" w:rsidP="00D26884">
            <w:pPr>
              <w:spacing w:line="240" w:lineRule="exact"/>
              <w:rPr>
                <w:rFonts w:eastAsia="MS Mincho" w:cs="Arial"/>
                <w:sz w:val="18"/>
                <w:szCs w:val="18"/>
              </w:rPr>
            </w:pPr>
          </w:p>
        </w:tc>
        <w:tc>
          <w:tcPr>
            <w:tcW w:w="1843" w:type="dxa"/>
            <w:vMerge/>
            <w:shd w:val="clear" w:color="auto" w:fill="auto"/>
            <w:vAlign w:val="center"/>
          </w:tcPr>
          <w:p w:rsidR="00C978E8" w:rsidRPr="008E4182" w:rsidRDefault="00C978E8" w:rsidP="00D26884">
            <w:pPr>
              <w:spacing w:line="240" w:lineRule="exact"/>
              <w:rPr>
                <w:rFonts w:eastAsia="MS Mincho" w:cs="Arial"/>
                <w:sz w:val="16"/>
                <w:szCs w:val="16"/>
              </w:rPr>
            </w:pPr>
          </w:p>
        </w:tc>
        <w:tc>
          <w:tcPr>
            <w:tcW w:w="945" w:type="dxa"/>
            <w:shd w:val="clear" w:color="auto" w:fill="auto"/>
            <w:vAlign w:val="center"/>
          </w:tcPr>
          <w:p w:rsidR="00C978E8" w:rsidRPr="008E4182" w:rsidRDefault="00C978E8" w:rsidP="00D26884">
            <w:pPr>
              <w:rPr>
                <w:rFonts w:eastAsia="MS Mincho" w:cs="Arial"/>
                <w:sz w:val="18"/>
                <w:szCs w:val="18"/>
              </w:rPr>
            </w:pPr>
          </w:p>
        </w:tc>
        <w:tc>
          <w:tcPr>
            <w:tcW w:w="945" w:type="dxa"/>
            <w:shd w:val="clear" w:color="auto" w:fill="auto"/>
            <w:vAlign w:val="center"/>
          </w:tcPr>
          <w:p w:rsidR="00C978E8" w:rsidRPr="008E4182" w:rsidRDefault="00C978E8" w:rsidP="00D26884">
            <w:pPr>
              <w:rPr>
                <w:rFonts w:eastAsia="MS Mincho" w:cs="Arial"/>
                <w:sz w:val="18"/>
                <w:szCs w:val="18"/>
              </w:rPr>
            </w:pPr>
          </w:p>
        </w:tc>
        <w:tc>
          <w:tcPr>
            <w:tcW w:w="945" w:type="dxa"/>
            <w:shd w:val="clear" w:color="auto" w:fill="auto"/>
            <w:vAlign w:val="center"/>
          </w:tcPr>
          <w:p w:rsidR="00C978E8" w:rsidRPr="008E4182" w:rsidRDefault="00C978E8" w:rsidP="00D26884">
            <w:pPr>
              <w:rPr>
                <w:rFonts w:eastAsia="MS Mincho" w:cs="Arial"/>
                <w:sz w:val="18"/>
                <w:szCs w:val="18"/>
              </w:rPr>
            </w:pPr>
          </w:p>
        </w:tc>
      </w:tr>
    </w:tbl>
    <w:p w:rsidR="00C978E8" w:rsidRPr="008E4182" w:rsidRDefault="00C978E8" w:rsidP="00C978E8">
      <w:pPr>
        <w:rPr>
          <w:rFonts w:eastAsia="MS Mincho" w:cs="Arial"/>
          <w:sz w:val="20"/>
          <w:szCs w:val="20"/>
        </w:rPr>
      </w:pPr>
    </w:p>
    <w:p w:rsidR="00C978E8" w:rsidRPr="008E4182" w:rsidRDefault="00C978E8" w:rsidP="00C978E8">
      <w:pPr>
        <w:rPr>
          <w:rFonts w:eastAsia="MS Mincho" w:cs="Arial"/>
          <w:b/>
          <w:sz w:val="20"/>
          <w:szCs w:val="20"/>
        </w:rPr>
      </w:pPr>
      <w:r w:rsidRPr="008E4182">
        <w:rPr>
          <w:rFonts w:eastAsia="MS Mincho" w:cs="Arial" w:hint="eastAsia"/>
          <w:b/>
          <w:sz w:val="20"/>
          <w:szCs w:val="20"/>
        </w:rPr>
        <w:t>7) 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248"/>
        <w:gridCol w:w="3241"/>
      </w:tblGrid>
      <w:tr w:rsidR="00C978E8" w:rsidRPr="008E4182" w:rsidTr="00D26884">
        <w:trPr>
          <w:trHeight w:val="20"/>
        </w:trPr>
        <w:tc>
          <w:tcPr>
            <w:tcW w:w="3296" w:type="dxa"/>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  ) National Governmental</w:t>
            </w:r>
          </w:p>
        </w:tc>
        <w:tc>
          <w:tcPr>
            <w:tcW w:w="3296" w:type="dxa"/>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  ) Local Governmental</w:t>
            </w:r>
          </w:p>
        </w:tc>
        <w:tc>
          <w:tcPr>
            <w:tcW w:w="3297" w:type="dxa"/>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 xml:space="preserve">(  ) Public </w:t>
            </w:r>
            <w:smartTag w:uri="urn:schemas-microsoft-com:office:smarttags" w:element="place">
              <w:smartTag w:uri="urn:schemas-microsoft-com:office:smarttags" w:element="City">
                <w:r w:rsidRPr="008E4182">
                  <w:rPr>
                    <w:rFonts w:eastAsia="MS Mincho" w:cs="Arial" w:hint="eastAsia"/>
                    <w:sz w:val="18"/>
                    <w:szCs w:val="18"/>
                  </w:rPr>
                  <w:t>Enterprise</w:t>
                </w:r>
              </w:smartTag>
            </w:smartTag>
          </w:p>
        </w:tc>
      </w:tr>
      <w:tr w:rsidR="00C978E8" w:rsidRPr="008E4182" w:rsidTr="00D26884">
        <w:trPr>
          <w:trHeight w:val="20"/>
        </w:trPr>
        <w:tc>
          <w:tcPr>
            <w:tcW w:w="3296" w:type="dxa"/>
            <w:shd w:val="clear" w:color="auto" w:fill="auto"/>
          </w:tcPr>
          <w:p w:rsidR="00C978E8" w:rsidRPr="008E4182" w:rsidRDefault="00C978E8" w:rsidP="00D26884">
            <w:pPr>
              <w:rPr>
                <w:rFonts w:eastAsia="MS Mincho" w:cs="Arial"/>
                <w:sz w:val="18"/>
                <w:szCs w:val="18"/>
                <w:lang w:val="fr-FR"/>
              </w:rPr>
            </w:pPr>
            <w:r w:rsidRPr="008E4182">
              <w:rPr>
                <w:rFonts w:eastAsia="MS Mincho" w:cs="Arial" w:hint="eastAsia"/>
                <w:sz w:val="18"/>
                <w:szCs w:val="18"/>
                <w:lang w:val="fr-FR"/>
              </w:rPr>
              <w:t>(  ) Private (profit)</w:t>
            </w:r>
          </w:p>
        </w:tc>
        <w:tc>
          <w:tcPr>
            <w:tcW w:w="3296" w:type="dxa"/>
            <w:shd w:val="clear" w:color="auto" w:fill="auto"/>
          </w:tcPr>
          <w:p w:rsidR="00C978E8" w:rsidRPr="008E4182" w:rsidRDefault="00C978E8" w:rsidP="00D26884">
            <w:pPr>
              <w:rPr>
                <w:rFonts w:eastAsia="MS Mincho" w:cs="Arial"/>
                <w:sz w:val="18"/>
                <w:szCs w:val="18"/>
                <w:lang w:val="fr-FR"/>
              </w:rPr>
            </w:pPr>
            <w:r w:rsidRPr="008E4182">
              <w:rPr>
                <w:rFonts w:eastAsia="MS Mincho" w:cs="Arial" w:hint="eastAsia"/>
                <w:sz w:val="18"/>
                <w:szCs w:val="18"/>
                <w:lang w:val="fr-FR"/>
              </w:rPr>
              <w:t>(  ) NGO/Private (Non-profit)</w:t>
            </w:r>
          </w:p>
        </w:tc>
        <w:tc>
          <w:tcPr>
            <w:tcW w:w="3297" w:type="dxa"/>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  ) University</w:t>
            </w:r>
          </w:p>
        </w:tc>
      </w:tr>
      <w:tr w:rsidR="00C978E8" w:rsidRPr="008E4182" w:rsidTr="00D26884">
        <w:trPr>
          <w:trHeight w:val="20"/>
        </w:trPr>
        <w:tc>
          <w:tcPr>
            <w:tcW w:w="9889" w:type="dxa"/>
            <w:gridSpan w:val="3"/>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  ) Other (                              )</w:t>
            </w:r>
          </w:p>
        </w:tc>
      </w:tr>
    </w:tbl>
    <w:p w:rsidR="00C978E8" w:rsidRPr="008E4182" w:rsidRDefault="00C978E8" w:rsidP="00C978E8">
      <w:pPr>
        <w:rPr>
          <w:rFonts w:eastAsia="MS Mincho" w:cs="Arial"/>
          <w:sz w:val="20"/>
          <w:szCs w:val="20"/>
        </w:rPr>
      </w:pPr>
    </w:p>
    <w:p w:rsidR="00C978E8" w:rsidRPr="008E4182" w:rsidRDefault="00C978E8" w:rsidP="00C978E8">
      <w:pPr>
        <w:rPr>
          <w:rFonts w:eastAsia="MS Mincho" w:cs="Arial"/>
          <w:b/>
          <w:sz w:val="20"/>
          <w:szCs w:val="20"/>
        </w:rPr>
      </w:pPr>
      <w:r w:rsidRPr="008E4182">
        <w:rPr>
          <w:rFonts w:eastAsia="MS Mincho" w:cs="Arial" w:hint="eastAsia"/>
          <w:b/>
          <w:sz w:val="20"/>
          <w:szCs w:val="20"/>
        </w:rPr>
        <w:t>8) Outline of duties: Describe your current duties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978E8" w:rsidRPr="008E4182" w:rsidTr="00046FF5">
        <w:trPr>
          <w:trHeight w:val="454"/>
        </w:trPr>
        <w:tc>
          <w:tcPr>
            <w:tcW w:w="9776"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rPr>
          <w:rFonts w:eastAsia="MS Mincho" w:cs="Arial"/>
          <w:b/>
          <w:sz w:val="20"/>
          <w:szCs w:val="20"/>
        </w:rPr>
      </w:pPr>
      <w:r w:rsidRPr="008E4182">
        <w:rPr>
          <w:rFonts w:eastAsia="MS Mincho" w:cs="Arial" w:hint="eastAsia"/>
          <w:b/>
          <w:sz w:val="20"/>
          <w:szCs w:val="20"/>
        </w:rPr>
        <w:t>9)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183"/>
        <w:gridCol w:w="5014"/>
      </w:tblGrid>
      <w:tr w:rsidR="00C978E8" w:rsidRPr="008E4182" w:rsidTr="00046FF5">
        <w:trPr>
          <w:trHeight w:val="390"/>
        </w:trPr>
        <w:tc>
          <w:tcPr>
            <w:tcW w:w="1539" w:type="dxa"/>
            <w:vMerge w:val="restart"/>
            <w:shd w:val="clear" w:color="auto" w:fill="auto"/>
            <w:vAlign w:val="center"/>
          </w:tcPr>
          <w:p w:rsidR="00C978E8" w:rsidRPr="008E4182" w:rsidRDefault="00C978E8" w:rsidP="00D26884">
            <w:pPr>
              <w:rPr>
                <w:rFonts w:eastAsia="MS Mincho" w:cs="Arial"/>
                <w:sz w:val="18"/>
                <w:szCs w:val="18"/>
              </w:rPr>
            </w:pPr>
            <w:r w:rsidRPr="008E4182">
              <w:rPr>
                <w:rFonts w:eastAsia="MS Mincho" w:cs="Arial" w:hint="eastAsia"/>
                <w:sz w:val="18"/>
                <w:szCs w:val="18"/>
              </w:rPr>
              <w:t>Office</w:t>
            </w:r>
          </w:p>
        </w:tc>
        <w:tc>
          <w:tcPr>
            <w:tcW w:w="8197" w:type="dxa"/>
            <w:gridSpan w:val="2"/>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Address:</w:t>
            </w:r>
          </w:p>
        </w:tc>
      </w:tr>
      <w:tr w:rsidR="00C978E8" w:rsidRPr="008E4182" w:rsidTr="00046FF5">
        <w:trPr>
          <w:trHeight w:val="300"/>
        </w:trPr>
        <w:tc>
          <w:tcPr>
            <w:tcW w:w="1539" w:type="dxa"/>
            <w:vMerge/>
            <w:shd w:val="clear" w:color="auto" w:fill="auto"/>
            <w:vAlign w:val="center"/>
          </w:tcPr>
          <w:p w:rsidR="00C978E8" w:rsidRPr="008E4182" w:rsidRDefault="00C978E8" w:rsidP="00D26884">
            <w:pPr>
              <w:rPr>
                <w:rFonts w:eastAsia="MS Mincho" w:cs="Arial"/>
                <w:sz w:val="18"/>
                <w:szCs w:val="18"/>
              </w:rPr>
            </w:pPr>
          </w:p>
        </w:tc>
        <w:tc>
          <w:tcPr>
            <w:tcW w:w="3183"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TEL:</w:t>
            </w:r>
          </w:p>
        </w:tc>
        <w:tc>
          <w:tcPr>
            <w:tcW w:w="5014" w:type="dxa"/>
            <w:shd w:val="clear" w:color="auto" w:fill="auto"/>
            <w:vAlign w:val="center"/>
          </w:tcPr>
          <w:p w:rsidR="00C978E8" w:rsidRPr="008E4182" w:rsidRDefault="00C978E8" w:rsidP="00D26884">
            <w:pPr>
              <w:rPr>
                <w:rFonts w:eastAsia="MS Mincho" w:cs="Arial"/>
                <w:sz w:val="16"/>
                <w:szCs w:val="16"/>
              </w:rPr>
            </w:pPr>
            <w:smartTag w:uri="urn:schemas-microsoft-com:office:smarttags" w:element="place">
              <w:smartTag w:uri="urn:schemas-microsoft-com:office:smarttags" w:element="City">
                <w:r w:rsidRPr="008E4182">
                  <w:rPr>
                    <w:rFonts w:eastAsia="MS Mincho" w:cs="Arial" w:hint="eastAsia"/>
                    <w:sz w:val="16"/>
                    <w:szCs w:val="16"/>
                  </w:rPr>
                  <w:t>Mobile</w:t>
                </w:r>
              </w:smartTag>
            </w:smartTag>
            <w:r w:rsidRPr="008E4182">
              <w:rPr>
                <w:rFonts w:eastAsia="MS Mincho" w:cs="Arial" w:hint="eastAsia"/>
                <w:sz w:val="16"/>
                <w:szCs w:val="16"/>
              </w:rPr>
              <w:t xml:space="preserve"> (Cell Phone): </w:t>
            </w:r>
          </w:p>
        </w:tc>
      </w:tr>
      <w:tr w:rsidR="00C978E8" w:rsidRPr="008E4182" w:rsidTr="00046FF5">
        <w:trPr>
          <w:trHeight w:val="270"/>
        </w:trPr>
        <w:tc>
          <w:tcPr>
            <w:tcW w:w="1539" w:type="dxa"/>
            <w:vMerge/>
            <w:shd w:val="clear" w:color="auto" w:fill="auto"/>
            <w:vAlign w:val="center"/>
          </w:tcPr>
          <w:p w:rsidR="00C978E8" w:rsidRPr="008E4182" w:rsidRDefault="00C978E8" w:rsidP="00D26884">
            <w:pPr>
              <w:rPr>
                <w:rFonts w:eastAsia="MS Mincho" w:cs="Arial"/>
                <w:sz w:val="18"/>
                <w:szCs w:val="18"/>
              </w:rPr>
            </w:pPr>
          </w:p>
        </w:tc>
        <w:tc>
          <w:tcPr>
            <w:tcW w:w="3183"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FAX:</w:t>
            </w:r>
          </w:p>
        </w:tc>
        <w:tc>
          <w:tcPr>
            <w:tcW w:w="5014"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E-mail:</w:t>
            </w:r>
          </w:p>
        </w:tc>
      </w:tr>
      <w:tr w:rsidR="00C978E8" w:rsidRPr="008E4182" w:rsidTr="00046FF5">
        <w:trPr>
          <w:trHeight w:val="390"/>
        </w:trPr>
        <w:tc>
          <w:tcPr>
            <w:tcW w:w="1539" w:type="dxa"/>
            <w:vMerge w:val="restart"/>
            <w:shd w:val="clear" w:color="auto" w:fill="auto"/>
            <w:vAlign w:val="center"/>
          </w:tcPr>
          <w:p w:rsidR="00C978E8" w:rsidRPr="008E4182" w:rsidRDefault="00C978E8" w:rsidP="00D26884">
            <w:pPr>
              <w:rPr>
                <w:rFonts w:eastAsia="MS Mincho" w:cs="Arial"/>
                <w:sz w:val="18"/>
                <w:szCs w:val="18"/>
              </w:rPr>
            </w:pPr>
            <w:r w:rsidRPr="008E4182">
              <w:rPr>
                <w:rFonts w:eastAsia="MS Mincho" w:cs="Arial" w:hint="eastAsia"/>
                <w:sz w:val="18"/>
                <w:szCs w:val="18"/>
              </w:rPr>
              <w:t>Home</w:t>
            </w:r>
          </w:p>
        </w:tc>
        <w:tc>
          <w:tcPr>
            <w:tcW w:w="8197" w:type="dxa"/>
            <w:gridSpan w:val="2"/>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Address:</w:t>
            </w:r>
          </w:p>
        </w:tc>
      </w:tr>
      <w:tr w:rsidR="00C978E8" w:rsidRPr="008E4182" w:rsidTr="00046FF5">
        <w:trPr>
          <w:trHeight w:val="315"/>
        </w:trPr>
        <w:tc>
          <w:tcPr>
            <w:tcW w:w="1539" w:type="dxa"/>
            <w:vMerge/>
            <w:shd w:val="clear" w:color="auto" w:fill="auto"/>
            <w:vAlign w:val="center"/>
          </w:tcPr>
          <w:p w:rsidR="00C978E8" w:rsidRPr="008E4182" w:rsidRDefault="00C978E8" w:rsidP="00D26884">
            <w:pPr>
              <w:rPr>
                <w:rFonts w:eastAsia="MS Mincho" w:cs="Arial"/>
                <w:sz w:val="18"/>
                <w:szCs w:val="18"/>
              </w:rPr>
            </w:pPr>
          </w:p>
        </w:tc>
        <w:tc>
          <w:tcPr>
            <w:tcW w:w="3183"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TEL:</w:t>
            </w:r>
          </w:p>
        </w:tc>
        <w:tc>
          <w:tcPr>
            <w:tcW w:w="5014" w:type="dxa"/>
            <w:shd w:val="clear" w:color="auto" w:fill="auto"/>
            <w:vAlign w:val="center"/>
          </w:tcPr>
          <w:p w:rsidR="00C978E8" w:rsidRPr="008E4182" w:rsidRDefault="00C978E8" w:rsidP="00D26884">
            <w:pPr>
              <w:rPr>
                <w:rFonts w:eastAsia="MS Mincho" w:cs="Arial"/>
                <w:sz w:val="16"/>
                <w:szCs w:val="16"/>
              </w:rPr>
            </w:pPr>
            <w:smartTag w:uri="urn:schemas-microsoft-com:office:smarttags" w:element="place">
              <w:smartTag w:uri="urn:schemas-microsoft-com:office:smarttags" w:element="City">
                <w:r w:rsidRPr="008E4182">
                  <w:rPr>
                    <w:rFonts w:eastAsia="MS Mincho" w:cs="Arial" w:hint="eastAsia"/>
                    <w:sz w:val="16"/>
                    <w:szCs w:val="16"/>
                  </w:rPr>
                  <w:t>Mobile</w:t>
                </w:r>
              </w:smartTag>
            </w:smartTag>
            <w:r w:rsidRPr="008E4182">
              <w:rPr>
                <w:rFonts w:eastAsia="MS Mincho" w:cs="Arial" w:hint="eastAsia"/>
                <w:sz w:val="16"/>
                <w:szCs w:val="16"/>
              </w:rPr>
              <w:t xml:space="preserve"> (Cell Phone): </w:t>
            </w:r>
          </w:p>
        </w:tc>
      </w:tr>
      <w:tr w:rsidR="00C978E8" w:rsidRPr="008E4182" w:rsidTr="00046FF5">
        <w:trPr>
          <w:trHeight w:val="255"/>
        </w:trPr>
        <w:tc>
          <w:tcPr>
            <w:tcW w:w="1539" w:type="dxa"/>
            <w:vMerge/>
            <w:shd w:val="clear" w:color="auto" w:fill="auto"/>
            <w:vAlign w:val="center"/>
          </w:tcPr>
          <w:p w:rsidR="00C978E8" w:rsidRPr="008E4182" w:rsidRDefault="00C978E8" w:rsidP="00D26884">
            <w:pPr>
              <w:rPr>
                <w:rFonts w:eastAsia="MS Mincho" w:cs="Arial"/>
                <w:sz w:val="18"/>
                <w:szCs w:val="18"/>
              </w:rPr>
            </w:pPr>
          </w:p>
        </w:tc>
        <w:tc>
          <w:tcPr>
            <w:tcW w:w="3183"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FAX:</w:t>
            </w:r>
          </w:p>
        </w:tc>
        <w:tc>
          <w:tcPr>
            <w:tcW w:w="5014"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E-mail:</w:t>
            </w:r>
          </w:p>
        </w:tc>
      </w:tr>
      <w:tr w:rsidR="00C978E8" w:rsidRPr="008E4182" w:rsidTr="00046FF5">
        <w:trPr>
          <w:trHeight w:val="240"/>
        </w:trPr>
        <w:tc>
          <w:tcPr>
            <w:tcW w:w="1539" w:type="dxa"/>
            <w:vMerge w:val="restart"/>
            <w:shd w:val="clear" w:color="auto" w:fill="auto"/>
            <w:vAlign w:val="center"/>
          </w:tcPr>
          <w:p w:rsidR="00C978E8" w:rsidRPr="008E4182" w:rsidRDefault="00C978E8" w:rsidP="00D26884">
            <w:pPr>
              <w:rPr>
                <w:rFonts w:eastAsia="MS Mincho" w:cs="Arial"/>
                <w:sz w:val="18"/>
                <w:szCs w:val="18"/>
              </w:rPr>
            </w:pPr>
            <w:r w:rsidRPr="008E4182">
              <w:rPr>
                <w:rFonts w:eastAsia="MS Mincho" w:cs="Arial" w:hint="eastAsia"/>
                <w:sz w:val="18"/>
                <w:szCs w:val="18"/>
              </w:rPr>
              <w:t>Contact person in emergency</w:t>
            </w:r>
          </w:p>
        </w:tc>
        <w:tc>
          <w:tcPr>
            <w:tcW w:w="8197" w:type="dxa"/>
            <w:gridSpan w:val="2"/>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Name:</w:t>
            </w:r>
          </w:p>
          <w:p w:rsidR="00C978E8" w:rsidRPr="008E4182" w:rsidRDefault="00C978E8" w:rsidP="00D26884">
            <w:pPr>
              <w:rPr>
                <w:rFonts w:eastAsia="MS Mincho" w:cs="Arial"/>
                <w:sz w:val="16"/>
                <w:szCs w:val="16"/>
              </w:rPr>
            </w:pPr>
            <w:r w:rsidRPr="008E4182">
              <w:rPr>
                <w:rFonts w:eastAsia="MS Mincho" w:cs="Arial" w:hint="eastAsia"/>
                <w:sz w:val="16"/>
                <w:szCs w:val="16"/>
              </w:rPr>
              <w:t>Relationship to you:</w:t>
            </w:r>
          </w:p>
        </w:tc>
      </w:tr>
      <w:tr w:rsidR="00C978E8" w:rsidRPr="008E4182" w:rsidTr="00046FF5">
        <w:trPr>
          <w:trHeight w:val="347"/>
        </w:trPr>
        <w:tc>
          <w:tcPr>
            <w:tcW w:w="1539" w:type="dxa"/>
            <w:vMerge/>
            <w:shd w:val="clear" w:color="auto" w:fill="auto"/>
          </w:tcPr>
          <w:p w:rsidR="00C978E8" w:rsidRPr="008E4182" w:rsidRDefault="00C978E8" w:rsidP="00D26884">
            <w:pPr>
              <w:rPr>
                <w:rFonts w:eastAsia="MS Mincho" w:cs="Arial"/>
                <w:sz w:val="18"/>
                <w:szCs w:val="18"/>
              </w:rPr>
            </w:pPr>
          </w:p>
        </w:tc>
        <w:tc>
          <w:tcPr>
            <w:tcW w:w="8197" w:type="dxa"/>
            <w:gridSpan w:val="2"/>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Address:</w:t>
            </w:r>
          </w:p>
        </w:tc>
      </w:tr>
      <w:tr w:rsidR="00C978E8" w:rsidRPr="008E4182" w:rsidTr="00046FF5">
        <w:trPr>
          <w:trHeight w:val="330"/>
        </w:trPr>
        <w:tc>
          <w:tcPr>
            <w:tcW w:w="1539" w:type="dxa"/>
            <w:vMerge/>
            <w:shd w:val="clear" w:color="auto" w:fill="auto"/>
          </w:tcPr>
          <w:p w:rsidR="00C978E8" w:rsidRPr="008E4182" w:rsidRDefault="00C978E8" w:rsidP="00D26884">
            <w:pPr>
              <w:rPr>
                <w:rFonts w:eastAsia="MS Mincho" w:cs="Arial"/>
                <w:sz w:val="18"/>
                <w:szCs w:val="18"/>
              </w:rPr>
            </w:pPr>
          </w:p>
        </w:tc>
        <w:tc>
          <w:tcPr>
            <w:tcW w:w="3183"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TEL:</w:t>
            </w:r>
          </w:p>
        </w:tc>
        <w:tc>
          <w:tcPr>
            <w:tcW w:w="5014" w:type="dxa"/>
            <w:shd w:val="clear" w:color="auto" w:fill="auto"/>
            <w:vAlign w:val="center"/>
          </w:tcPr>
          <w:p w:rsidR="00C978E8" w:rsidRPr="008E4182" w:rsidRDefault="00C978E8" w:rsidP="00D26884">
            <w:pPr>
              <w:rPr>
                <w:rFonts w:eastAsia="MS Mincho" w:cs="Arial"/>
                <w:sz w:val="16"/>
                <w:szCs w:val="16"/>
              </w:rPr>
            </w:pPr>
            <w:smartTag w:uri="urn:schemas-microsoft-com:office:smarttags" w:element="place">
              <w:smartTag w:uri="urn:schemas-microsoft-com:office:smarttags" w:element="City">
                <w:r w:rsidRPr="008E4182">
                  <w:rPr>
                    <w:rFonts w:eastAsia="MS Mincho" w:cs="Arial" w:hint="eastAsia"/>
                    <w:sz w:val="16"/>
                    <w:szCs w:val="16"/>
                  </w:rPr>
                  <w:t>Mobile</w:t>
                </w:r>
              </w:smartTag>
            </w:smartTag>
            <w:r w:rsidRPr="008E4182">
              <w:rPr>
                <w:rFonts w:eastAsia="MS Mincho" w:cs="Arial" w:hint="eastAsia"/>
                <w:sz w:val="16"/>
                <w:szCs w:val="16"/>
              </w:rPr>
              <w:t xml:space="preserve"> (Cell Phone): </w:t>
            </w:r>
          </w:p>
        </w:tc>
      </w:tr>
      <w:tr w:rsidR="00C978E8" w:rsidRPr="008E4182" w:rsidTr="00046FF5">
        <w:trPr>
          <w:trHeight w:val="240"/>
        </w:trPr>
        <w:tc>
          <w:tcPr>
            <w:tcW w:w="1539" w:type="dxa"/>
            <w:vMerge/>
            <w:shd w:val="clear" w:color="auto" w:fill="auto"/>
          </w:tcPr>
          <w:p w:rsidR="00C978E8" w:rsidRPr="008E4182" w:rsidRDefault="00C978E8" w:rsidP="00D26884">
            <w:pPr>
              <w:rPr>
                <w:rFonts w:eastAsia="MS Mincho" w:cs="Arial"/>
                <w:sz w:val="18"/>
                <w:szCs w:val="18"/>
              </w:rPr>
            </w:pPr>
          </w:p>
        </w:tc>
        <w:tc>
          <w:tcPr>
            <w:tcW w:w="3183"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FAX:</w:t>
            </w:r>
          </w:p>
        </w:tc>
        <w:tc>
          <w:tcPr>
            <w:tcW w:w="5014"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E-mail:</w:t>
            </w:r>
          </w:p>
        </w:tc>
      </w:tr>
    </w:tbl>
    <w:p w:rsidR="00C978E8" w:rsidRPr="008E4182" w:rsidRDefault="00C978E8" w:rsidP="00C978E8">
      <w:pPr>
        <w:rPr>
          <w:rFonts w:eastAsia="MS Mincho" w:cs="Arial"/>
          <w:sz w:val="21"/>
          <w:szCs w:val="24"/>
        </w:rPr>
      </w:pPr>
    </w:p>
    <w:p w:rsidR="00C978E8" w:rsidRPr="008E4182" w:rsidRDefault="00C978E8" w:rsidP="00C978E8">
      <w:pPr>
        <w:rPr>
          <w:rFonts w:eastAsia="MS Mincho" w:cs="Arial"/>
          <w:b/>
          <w:sz w:val="21"/>
          <w:szCs w:val="24"/>
        </w:rPr>
      </w:pPr>
      <w:r w:rsidRPr="008E4182">
        <w:rPr>
          <w:rFonts w:eastAsia="MS Mincho" w:cs="Arial" w:hint="eastAsia"/>
          <w:b/>
          <w:sz w:val="21"/>
          <w:szCs w:val="24"/>
        </w:rPr>
        <w:t>10)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rPr>
          <w:rFonts w:eastAsia="MS Mincho" w:cs="Arial"/>
          <w:b/>
          <w:sz w:val="21"/>
          <w:szCs w:val="21"/>
        </w:rPr>
      </w:pPr>
      <w:r w:rsidRPr="008E4182">
        <w:rPr>
          <w:rFonts w:eastAsia="MS Mincho" w:cs="Arial" w:hint="eastAsia"/>
          <w:b/>
          <w:sz w:val="21"/>
          <w:szCs w:val="21"/>
        </w:rPr>
        <w:t>4. Career Record</w:t>
      </w:r>
    </w:p>
    <w:p w:rsidR="00C978E8" w:rsidRPr="008E4182" w:rsidRDefault="00C978E8" w:rsidP="00C978E8">
      <w:pPr>
        <w:rPr>
          <w:rFonts w:eastAsia="MS Mincho" w:cs="Arial"/>
          <w:b/>
          <w:sz w:val="20"/>
          <w:szCs w:val="20"/>
        </w:rPr>
      </w:pPr>
      <w:r w:rsidRPr="008E4182">
        <w:rPr>
          <w:rFonts w:eastAsia="MS Mincho" w:cs="Arial" w:hint="eastAsia"/>
          <w:b/>
          <w:sz w:val="20"/>
          <w:szCs w:val="20"/>
        </w:rPr>
        <w:t>1) Job Record (After graduation)</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Organization</w:t>
            </w:r>
          </w:p>
        </w:tc>
        <w:tc>
          <w:tcPr>
            <w:tcW w:w="1026"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City/</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Country</w:t>
            </w:r>
          </w:p>
        </w:tc>
        <w:tc>
          <w:tcPr>
            <w:tcW w:w="2268" w:type="dxa"/>
            <w:gridSpan w:val="2"/>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Period</w:t>
            </w:r>
          </w:p>
        </w:tc>
        <w:tc>
          <w:tcPr>
            <w:tcW w:w="1836"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Position or Title</w:t>
            </w:r>
          </w:p>
        </w:tc>
        <w:tc>
          <w:tcPr>
            <w:tcW w:w="2558"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Brief Job Description</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1026"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1134" w:type="dxa"/>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From</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Month/Year</w:t>
            </w:r>
          </w:p>
        </w:tc>
        <w:tc>
          <w:tcPr>
            <w:tcW w:w="1134" w:type="dxa"/>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To</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Month/Year</w:t>
            </w:r>
          </w:p>
        </w:tc>
        <w:tc>
          <w:tcPr>
            <w:tcW w:w="1836"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2558"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2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83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2558" w:type="dxa"/>
            <w:shd w:val="clear" w:color="auto" w:fill="auto"/>
            <w:vAlign w:val="center"/>
          </w:tcPr>
          <w:p w:rsidR="00C978E8" w:rsidRPr="008E4182" w:rsidRDefault="00C978E8" w:rsidP="00D26884">
            <w:pPr>
              <w:spacing w:line="200" w:lineRule="exact"/>
              <w:rPr>
                <w:rFonts w:eastAsia="MS Mincho"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2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83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2558" w:type="dxa"/>
            <w:shd w:val="clear" w:color="auto" w:fill="auto"/>
            <w:vAlign w:val="center"/>
          </w:tcPr>
          <w:p w:rsidR="00C978E8" w:rsidRPr="008E4182" w:rsidRDefault="00C978E8" w:rsidP="00D26884">
            <w:pPr>
              <w:spacing w:line="200" w:lineRule="exact"/>
              <w:rPr>
                <w:rFonts w:eastAsia="MS Mincho"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2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83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2558" w:type="dxa"/>
            <w:shd w:val="clear" w:color="auto" w:fill="auto"/>
            <w:vAlign w:val="center"/>
          </w:tcPr>
          <w:p w:rsidR="00C978E8" w:rsidRPr="008E4182" w:rsidRDefault="00C978E8" w:rsidP="00D26884">
            <w:pPr>
              <w:spacing w:line="200" w:lineRule="exact"/>
              <w:rPr>
                <w:rFonts w:eastAsia="MS Mincho" w:cs="Arial"/>
                <w:sz w:val="16"/>
                <w:szCs w:val="16"/>
              </w:rPr>
            </w:pPr>
          </w:p>
        </w:tc>
      </w:tr>
    </w:tbl>
    <w:p w:rsidR="00C978E8" w:rsidRPr="008E4182" w:rsidRDefault="00C978E8" w:rsidP="00C978E8">
      <w:pPr>
        <w:rPr>
          <w:rFonts w:eastAsia="MS Mincho" w:cs="Arial"/>
          <w:b/>
          <w:sz w:val="20"/>
          <w:szCs w:val="20"/>
        </w:rPr>
      </w:pPr>
    </w:p>
    <w:p w:rsidR="00C978E8" w:rsidRPr="008E4182" w:rsidRDefault="00C978E8" w:rsidP="00C978E8">
      <w:pPr>
        <w:rPr>
          <w:rFonts w:eastAsia="MS Mincho" w:cs="Arial"/>
          <w:b/>
          <w:sz w:val="20"/>
          <w:szCs w:val="20"/>
        </w:rPr>
      </w:pPr>
      <w:r w:rsidRPr="008E4182">
        <w:rPr>
          <w:rFonts w:eastAsia="MS Mincho" w:cs="Arial" w:hint="eastAsia"/>
          <w:b/>
          <w:sz w:val="20"/>
          <w:szCs w:val="20"/>
        </w:rPr>
        <w:t>2) Educational Record (Higher Education) (required)</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Institution</w:t>
            </w:r>
          </w:p>
        </w:tc>
        <w:tc>
          <w:tcPr>
            <w:tcW w:w="1026"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City/</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Country</w:t>
            </w:r>
          </w:p>
        </w:tc>
        <w:tc>
          <w:tcPr>
            <w:tcW w:w="2268" w:type="dxa"/>
            <w:gridSpan w:val="2"/>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Period</w:t>
            </w:r>
          </w:p>
        </w:tc>
        <w:tc>
          <w:tcPr>
            <w:tcW w:w="1836"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Degree obtained</w:t>
            </w:r>
          </w:p>
        </w:tc>
        <w:tc>
          <w:tcPr>
            <w:tcW w:w="2558"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Major</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1026"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1134" w:type="dxa"/>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From</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Month/Year</w:t>
            </w:r>
          </w:p>
        </w:tc>
        <w:tc>
          <w:tcPr>
            <w:tcW w:w="1134" w:type="dxa"/>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To</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Month/Year</w:t>
            </w:r>
          </w:p>
        </w:tc>
        <w:tc>
          <w:tcPr>
            <w:tcW w:w="1836"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2558"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2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83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2558" w:type="dxa"/>
            <w:shd w:val="clear" w:color="auto" w:fill="auto"/>
            <w:vAlign w:val="center"/>
          </w:tcPr>
          <w:p w:rsidR="00C978E8" w:rsidRPr="008E4182" w:rsidRDefault="00C978E8" w:rsidP="00D26884">
            <w:pPr>
              <w:spacing w:line="200" w:lineRule="exact"/>
              <w:rPr>
                <w:rFonts w:eastAsia="MS Mincho"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2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83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2558" w:type="dxa"/>
            <w:shd w:val="clear" w:color="auto" w:fill="auto"/>
            <w:vAlign w:val="center"/>
          </w:tcPr>
          <w:p w:rsidR="00C978E8" w:rsidRPr="008E4182" w:rsidRDefault="00C978E8" w:rsidP="00D26884">
            <w:pPr>
              <w:spacing w:line="200" w:lineRule="exact"/>
              <w:rPr>
                <w:rFonts w:eastAsia="MS Mincho"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2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83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2558" w:type="dxa"/>
            <w:shd w:val="clear" w:color="auto" w:fill="auto"/>
            <w:vAlign w:val="center"/>
          </w:tcPr>
          <w:p w:rsidR="00C978E8" w:rsidRPr="008E4182" w:rsidRDefault="00C978E8" w:rsidP="00D26884">
            <w:pPr>
              <w:spacing w:line="200" w:lineRule="exact"/>
              <w:rPr>
                <w:rFonts w:eastAsia="MS Mincho" w:cs="Arial"/>
                <w:sz w:val="16"/>
                <w:szCs w:val="16"/>
              </w:rPr>
            </w:pPr>
          </w:p>
        </w:tc>
      </w:tr>
    </w:tbl>
    <w:p w:rsidR="00C978E8" w:rsidRPr="008E4182" w:rsidRDefault="00C978E8" w:rsidP="00C978E8">
      <w:pPr>
        <w:spacing w:line="240" w:lineRule="exact"/>
        <w:rPr>
          <w:rFonts w:eastAsia="MS Mincho" w:cs="Arial"/>
          <w:b/>
          <w:sz w:val="20"/>
          <w:szCs w:val="20"/>
        </w:rPr>
      </w:pPr>
    </w:p>
    <w:p w:rsidR="00C978E8" w:rsidRPr="008E4182" w:rsidRDefault="00C978E8" w:rsidP="00C978E8">
      <w:pPr>
        <w:spacing w:line="240" w:lineRule="exact"/>
        <w:rPr>
          <w:rFonts w:eastAsia="MS Mincho" w:cs="Arial"/>
          <w:b/>
          <w:sz w:val="21"/>
          <w:szCs w:val="24"/>
        </w:rPr>
      </w:pPr>
      <w:r w:rsidRPr="008E4182">
        <w:rPr>
          <w:rFonts w:eastAsia="MS Mincho" w:cs="Arial" w:hint="eastAsia"/>
          <w:b/>
          <w:sz w:val="20"/>
          <w:szCs w:val="20"/>
        </w:rPr>
        <w:lastRenderedPageBreak/>
        <w:t>3) Training or Study in Foreign Countries;</w:t>
      </w:r>
      <w:r w:rsidRPr="008E4182">
        <w:rPr>
          <w:rFonts w:eastAsia="MS Mincho" w:cs="Arial" w:hint="eastAsia"/>
          <w:b/>
          <w:sz w:val="21"/>
          <w:szCs w:val="24"/>
        </w:rPr>
        <w:t xml:space="preserve"> </w:t>
      </w:r>
      <w:r w:rsidRPr="008E4182">
        <w:rPr>
          <w:rFonts w:eastAsia="MS Mincho" w:cs="Arial" w:hint="eastAsia"/>
          <w:b/>
          <w:i/>
          <w:sz w:val="18"/>
          <w:szCs w:val="18"/>
        </w:rPr>
        <w:t>please write your past visits to Japan specifically as much as possible, if any.</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12"/>
        <w:gridCol w:w="1034"/>
        <w:gridCol w:w="1034"/>
        <w:gridCol w:w="480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Institution</w:t>
            </w:r>
          </w:p>
        </w:tc>
        <w:tc>
          <w:tcPr>
            <w:tcW w:w="812"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City/</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Country</w:t>
            </w:r>
          </w:p>
        </w:tc>
        <w:tc>
          <w:tcPr>
            <w:tcW w:w="2068" w:type="dxa"/>
            <w:gridSpan w:val="2"/>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Period</w:t>
            </w:r>
          </w:p>
        </w:tc>
        <w:tc>
          <w:tcPr>
            <w:tcW w:w="4808"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Field of Study / Program Title</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812"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1034" w:type="dxa"/>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From</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Month/Year</w:t>
            </w:r>
          </w:p>
        </w:tc>
        <w:tc>
          <w:tcPr>
            <w:tcW w:w="1034" w:type="dxa"/>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To</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Month/Year</w:t>
            </w:r>
          </w:p>
        </w:tc>
        <w:tc>
          <w:tcPr>
            <w:tcW w:w="4808"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81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4808" w:type="dxa"/>
            <w:shd w:val="clear" w:color="auto" w:fill="auto"/>
            <w:vAlign w:val="center"/>
          </w:tcPr>
          <w:p w:rsidR="00C978E8" w:rsidRPr="008E4182" w:rsidRDefault="00C978E8" w:rsidP="00D26884">
            <w:pPr>
              <w:spacing w:line="200" w:lineRule="exact"/>
              <w:rPr>
                <w:rFonts w:eastAsia="MS Mincho"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81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4808" w:type="dxa"/>
            <w:shd w:val="clear" w:color="auto" w:fill="auto"/>
            <w:vAlign w:val="center"/>
          </w:tcPr>
          <w:p w:rsidR="00C978E8" w:rsidRPr="008E4182" w:rsidRDefault="00C978E8" w:rsidP="00D26884">
            <w:pPr>
              <w:spacing w:line="200" w:lineRule="exact"/>
              <w:rPr>
                <w:rFonts w:eastAsia="MS Mincho"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81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4808" w:type="dxa"/>
            <w:shd w:val="clear" w:color="auto" w:fill="auto"/>
            <w:vAlign w:val="center"/>
          </w:tcPr>
          <w:p w:rsidR="00C978E8" w:rsidRPr="008E4182" w:rsidRDefault="00C978E8" w:rsidP="00D26884">
            <w:pPr>
              <w:spacing w:line="200" w:lineRule="exact"/>
              <w:rPr>
                <w:rFonts w:eastAsia="MS Mincho" w:cs="Arial"/>
                <w:sz w:val="16"/>
                <w:szCs w:val="16"/>
              </w:rPr>
            </w:pPr>
          </w:p>
        </w:tc>
      </w:tr>
    </w:tbl>
    <w:p w:rsidR="00C978E8" w:rsidRPr="008E4182" w:rsidRDefault="00C978E8" w:rsidP="00C978E8">
      <w:pPr>
        <w:rPr>
          <w:rFonts w:eastAsia="MS Mincho" w:cs="Arial"/>
          <w:b/>
          <w:sz w:val="20"/>
          <w:szCs w:val="20"/>
        </w:rPr>
      </w:pPr>
    </w:p>
    <w:p w:rsidR="00C978E8" w:rsidRPr="008E4182" w:rsidRDefault="00C978E8" w:rsidP="00C978E8">
      <w:pPr>
        <w:rPr>
          <w:rFonts w:eastAsia="MS Mincho" w:cs="Arial"/>
          <w:b/>
          <w:sz w:val="21"/>
          <w:szCs w:val="21"/>
        </w:rPr>
      </w:pPr>
      <w:r w:rsidRPr="008E4182">
        <w:rPr>
          <w:rFonts w:eastAsia="MS Mincho" w:cs="Arial" w:hint="eastAsia"/>
          <w:b/>
          <w:sz w:val="21"/>
          <w:szCs w:val="21"/>
        </w:rPr>
        <w:t>5. Language Proficiency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1497"/>
        <w:gridCol w:w="206"/>
        <w:gridCol w:w="1696"/>
        <w:gridCol w:w="1692"/>
        <w:gridCol w:w="1695"/>
      </w:tblGrid>
      <w:tr w:rsidR="00C978E8" w:rsidRPr="008E4182" w:rsidTr="00D26884">
        <w:trPr>
          <w:trHeight w:val="454"/>
        </w:trPr>
        <w:tc>
          <w:tcPr>
            <w:tcW w:w="4503" w:type="dxa"/>
            <w:gridSpan w:val="2"/>
            <w:tcBorders>
              <w:bottom w:val="single" w:sz="4" w:space="0" w:color="C0C0C0"/>
            </w:tcBorders>
            <w:shd w:val="clear" w:color="auto" w:fill="auto"/>
            <w:vAlign w:val="center"/>
          </w:tcPr>
          <w:p w:rsidR="00C978E8" w:rsidRPr="008E4182" w:rsidRDefault="00C978E8" w:rsidP="00D26884">
            <w:pPr>
              <w:rPr>
                <w:rFonts w:eastAsia="MS Mincho" w:cs="Arial"/>
                <w:sz w:val="18"/>
                <w:szCs w:val="18"/>
              </w:rPr>
            </w:pPr>
            <w:r w:rsidRPr="008E4182">
              <w:rPr>
                <w:rFonts w:eastAsia="MS Mincho" w:cs="Arial" w:hint="eastAsia"/>
                <w:sz w:val="18"/>
                <w:szCs w:val="18"/>
              </w:rPr>
              <w:t>1) Language to be used in the program (as in GI)</w:t>
            </w:r>
          </w:p>
        </w:tc>
        <w:tc>
          <w:tcPr>
            <w:tcW w:w="5386" w:type="dxa"/>
            <w:gridSpan w:val="4"/>
            <w:tcBorders>
              <w:bottom w:val="single" w:sz="4" w:space="0" w:color="C0C0C0"/>
            </w:tcBorders>
            <w:shd w:val="clear" w:color="auto" w:fill="auto"/>
            <w:vAlign w:val="center"/>
          </w:tcPr>
          <w:p w:rsidR="00C978E8" w:rsidRPr="008E4182" w:rsidRDefault="00C978E8" w:rsidP="00D26884">
            <w:pPr>
              <w:rPr>
                <w:rFonts w:eastAsia="MS Mincho" w:cs="Arial"/>
                <w:sz w:val="18"/>
                <w:szCs w:val="18"/>
              </w:rPr>
            </w:pP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MS Mincho" w:cs="Arial"/>
                <w:sz w:val="18"/>
                <w:szCs w:val="18"/>
              </w:rPr>
            </w:pPr>
            <w:r w:rsidRPr="008E4182">
              <w:rPr>
                <w:rFonts w:eastAsia="MS Mincho" w:cs="Arial" w:hint="eastAsia"/>
                <w:sz w:val="18"/>
                <w:szCs w:val="18"/>
              </w:rPr>
              <w:t>Listening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MS Mincho" w:cs="Arial"/>
                <w:sz w:val="18"/>
                <w:szCs w:val="18"/>
              </w:rPr>
            </w:pPr>
            <w:r w:rsidRPr="008E4182">
              <w:rPr>
                <w:rFonts w:eastAsia="MS Mincho" w:cs="Arial" w:hint="eastAsia"/>
                <w:sz w:val="18"/>
                <w:szCs w:val="18"/>
              </w:rPr>
              <w:t>Speaking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MS Mincho" w:cs="Arial"/>
                <w:sz w:val="18"/>
                <w:szCs w:val="18"/>
              </w:rPr>
            </w:pPr>
            <w:smartTag w:uri="urn:schemas-microsoft-com:office:smarttags" w:element="place">
              <w:smartTag w:uri="urn:schemas-microsoft-com:office:smarttags" w:element="City">
                <w:r w:rsidRPr="008E4182">
                  <w:rPr>
                    <w:rFonts w:eastAsia="MS Mincho" w:cs="Arial" w:hint="eastAsia"/>
                    <w:sz w:val="18"/>
                    <w:szCs w:val="18"/>
                  </w:rPr>
                  <w:t>Reading</w:t>
                </w:r>
              </w:smartTag>
            </w:smartTag>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MS Mincho" w:cs="Arial"/>
                <w:sz w:val="18"/>
                <w:szCs w:val="18"/>
              </w:rPr>
            </w:pPr>
            <w:r w:rsidRPr="008E4182">
              <w:rPr>
                <w:rFonts w:eastAsia="MS Mincho" w:cs="Arial" w:hint="eastAsia"/>
                <w:sz w:val="18"/>
                <w:szCs w:val="18"/>
              </w:rPr>
              <w:t>Writing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Poor</w:t>
            </w:r>
          </w:p>
        </w:tc>
      </w:tr>
      <w:tr w:rsidR="00C978E8" w:rsidRPr="008E4182" w:rsidTr="00D26884">
        <w:trPr>
          <w:trHeight w:val="454"/>
        </w:trPr>
        <w:tc>
          <w:tcPr>
            <w:tcW w:w="2988" w:type="dxa"/>
            <w:tcBorders>
              <w:top w:val="single" w:sz="4" w:space="0" w:color="C0C0C0"/>
            </w:tcBorders>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Certificate (Examples: TOEFL, TOEIC)</w:t>
            </w:r>
          </w:p>
        </w:tc>
        <w:tc>
          <w:tcPr>
            <w:tcW w:w="6901" w:type="dxa"/>
            <w:gridSpan w:val="5"/>
            <w:tcBorders>
              <w:top w:val="single" w:sz="4" w:space="0" w:color="C0C0C0"/>
            </w:tcBorders>
            <w:shd w:val="clear" w:color="auto" w:fill="auto"/>
            <w:vAlign w:val="center"/>
          </w:tcPr>
          <w:p w:rsidR="00C978E8" w:rsidRPr="008E4182" w:rsidRDefault="00C978E8" w:rsidP="00D26884">
            <w:pPr>
              <w:jc w:val="center"/>
              <w:rPr>
                <w:rFonts w:eastAsia="MS Mincho" w:cs="Arial"/>
                <w:sz w:val="18"/>
                <w:szCs w:val="18"/>
              </w:rPr>
            </w:pPr>
          </w:p>
        </w:tc>
      </w:tr>
      <w:tr w:rsidR="00C978E8" w:rsidRPr="008E4182" w:rsidTr="00D26884">
        <w:trPr>
          <w:trHeight w:val="454"/>
        </w:trPr>
        <w:tc>
          <w:tcPr>
            <w:tcW w:w="2988" w:type="dxa"/>
            <w:shd w:val="clear" w:color="auto" w:fill="auto"/>
            <w:vAlign w:val="center"/>
          </w:tcPr>
          <w:p w:rsidR="00C978E8" w:rsidRPr="008E4182" w:rsidRDefault="00C978E8" w:rsidP="00D26884">
            <w:pPr>
              <w:rPr>
                <w:rFonts w:eastAsia="MS Mincho" w:cs="Arial"/>
                <w:sz w:val="18"/>
                <w:szCs w:val="18"/>
              </w:rPr>
            </w:pPr>
            <w:r w:rsidRPr="008E4182">
              <w:rPr>
                <w:rFonts w:eastAsia="MS Mincho" w:cs="Arial" w:hint="eastAsia"/>
                <w:sz w:val="18"/>
                <w:szCs w:val="18"/>
              </w:rPr>
              <w:t>2) Mother Tongue</w:t>
            </w:r>
          </w:p>
        </w:tc>
        <w:tc>
          <w:tcPr>
            <w:tcW w:w="6901" w:type="dxa"/>
            <w:gridSpan w:val="5"/>
            <w:shd w:val="clear" w:color="auto" w:fill="auto"/>
            <w:vAlign w:val="center"/>
          </w:tcPr>
          <w:p w:rsidR="00C978E8" w:rsidRPr="008E4182" w:rsidRDefault="00C978E8" w:rsidP="00D26884">
            <w:pPr>
              <w:jc w:val="center"/>
              <w:rPr>
                <w:rFonts w:eastAsia="MS Mincho" w:cs="Arial"/>
                <w:sz w:val="18"/>
                <w:szCs w:val="18"/>
              </w:rPr>
            </w:pPr>
          </w:p>
        </w:tc>
      </w:tr>
      <w:tr w:rsidR="00C978E8" w:rsidRPr="008E4182" w:rsidTr="00D26884">
        <w:trPr>
          <w:trHeight w:val="454"/>
        </w:trPr>
        <w:tc>
          <w:tcPr>
            <w:tcW w:w="2988"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3)Other languages (                )</w:t>
            </w:r>
          </w:p>
        </w:tc>
        <w:tc>
          <w:tcPr>
            <w:tcW w:w="1725" w:type="dxa"/>
            <w:gridSpan w:val="2"/>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Excellent</w:t>
            </w:r>
          </w:p>
        </w:tc>
        <w:tc>
          <w:tcPr>
            <w:tcW w:w="1725" w:type="dxa"/>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Good</w:t>
            </w:r>
          </w:p>
        </w:tc>
        <w:tc>
          <w:tcPr>
            <w:tcW w:w="1725" w:type="dxa"/>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Fair</w:t>
            </w:r>
          </w:p>
        </w:tc>
        <w:tc>
          <w:tcPr>
            <w:tcW w:w="1726" w:type="dxa"/>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Poor</w:t>
            </w:r>
          </w:p>
        </w:tc>
      </w:tr>
    </w:tbl>
    <w:p w:rsidR="00C978E8" w:rsidRPr="008E4182" w:rsidRDefault="00C978E8" w:rsidP="00C978E8">
      <w:pPr>
        <w:snapToGrid w:val="0"/>
        <w:spacing w:line="180" w:lineRule="exact"/>
        <w:jc w:val="left"/>
        <w:rPr>
          <w:rFonts w:eastAsia="平成明朝" w:cs="Arial"/>
          <w:sz w:val="16"/>
          <w:szCs w:val="16"/>
        </w:rPr>
      </w:pPr>
    </w:p>
    <w:p w:rsidR="00C978E8" w:rsidRPr="008E4182" w:rsidRDefault="00C978E8" w:rsidP="00046FF5">
      <w:pPr>
        <w:snapToGrid w:val="0"/>
        <w:spacing w:line="180" w:lineRule="exact"/>
        <w:rPr>
          <w:rFonts w:eastAsia="MS PGothic" w:cs="Arial"/>
          <w:bCs/>
          <w:kern w:val="0"/>
          <w:sz w:val="16"/>
          <w:szCs w:val="16"/>
        </w:rPr>
      </w:pPr>
      <w:r w:rsidRPr="008E4182">
        <w:rPr>
          <w:rFonts w:eastAsia="平成明朝" w:cs="Arial"/>
          <w:sz w:val="16"/>
          <w:szCs w:val="16"/>
        </w:rPr>
        <w:t xml:space="preserve"> Excellent: </w:t>
      </w:r>
      <w:r w:rsidRPr="008E4182">
        <w:rPr>
          <w:rFonts w:eastAsia="MS PGothic" w:cs="Arial"/>
          <w:bCs/>
          <w:kern w:val="0"/>
          <w:sz w:val="16"/>
          <w:szCs w:val="16"/>
        </w:rPr>
        <w:t>Refined fluency skills and topic-controlled discussions, debates &amp; presentations. Formulates strategies to deal with various essay types, including narrative, comparison, cause-effect &amp; argumentative essays.</w:t>
      </w:r>
    </w:p>
    <w:p w:rsidR="00C978E8" w:rsidRPr="008E4182" w:rsidRDefault="00C978E8" w:rsidP="00046FF5">
      <w:pPr>
        <w:snapToGrid w:val="0"/>
        <w:spacing w:line="180" w:lineRule="exact"/>
        <w:rPr>
          <w:rFonts w:eastAsia="平成明朝" w:cs="Arial"/>
          <w:sz w:val="16"/>
          <w:szCs w:val="16"/>
        </w:rPr>
      </w:pPr>
    </w:p>
    <w:p w:rsidR="00C978E8" w:rsidRPr="008E4182" w:rsidRDefault="00C978E8" w:rsidP="00046FF5">
      <w:pPr>
        <w:snapToGrid w:val="0"/>
        <w:spacing w:line="180" w:lineRule="exact"/>
        <w:ind w:left="320" w:hangingChars="200" w:hanging="320"/>
        <w:rPr>
          <w:rFonts w:eastAsia="MS PGothic" w:cs="Arial"/>
          <w:bCs/>
          <w:kern w:val="0"/>
          <w:sz w:val="16"/>
          <w:szCs w:val="16"/>
        </w:rPr>
      </w:pPr>
      <w:r w:rsidRPr="008E4182">
        <w:rPr>
          <w:rFonts w:eastAsia="平成明朝" w:cs="Arial"/>
          <w:sz w:val="16"/>
          <w:szCs w:val="16"/>
        </w:rPr>
        <w:t xml:space="preserve"> Good: </w:t>
      </w:r>
      <w:r w:rsidRPr="008E4182">
        <w:rPr>
          <w:rFonts w:eastAsia="MS PGothic" w:cs="Arial"/>
          <w:bCs/>
          <w:kern w:val="0"/>
          <w:sz w:val="16"/>
          <w:szCs w:val="16"/>
        </w:rPr>
        <w:t xml:space="preserve">Conversational accuracy &amp; fluency in a wide range of situations: discussions, short presentations &amp; interviews.  </w:t>
      </w:r>
    </w:p>
    <w:p w:rsidR="00C978E8" w:rsidRPr="008E4182" w:rsidRDefault="00C978E8" w:rsidP="00046FF5">
      <w:pPr>
        <w:snapToGrid w:val="0"/>
        <w:spacing w:line="180" w:lineRule="exact"/>
        <w:rPr>
          <w:rFonts w:eastAsia="平成明朝" w:cs="Arial"/>
          <w:sz w:val="16"/>
          <w:szCs w:val="16"/>
        </w:rPr>
      </w:pPr>
      <w:r w:rsidRPr="008E4182">
        <w:rPr>
          <w:rFonts w:eastAsia="MS PGothic" w:cs="Arial"/>
          <w:bCs/>
          <w:kern w:val="0"/>
          <w:sz w:val="16"/>
          <w:szCs w:val="16"/>
        </w:rPr>
        <w:t>Compound complex sentences. Extended essay formation.</w:t>
      </w:r>
    </w:p>
    <w:p w:rsidR="00C978E8" w:rsidRPr="008E4182" w:rsidRDefault="00C978E8" w:rsidP="00046FF5">
      <w:pPr>
        <w:snapToGrid w:val="0"/>
        <w:spacing w:line="180" w:lineRule="exact"/>
        <w:rPr>
          <w:rFonts w:eastAsia="平成明朝" w:cs="Arial"/>
          <w:sz w:val="16"/>
          <w:szCs w:val="16"/>
        </w:rPr>
      </w:pPr>
      <w:r w:rsidRPr="008E4182">
        <w:rPr>
          <w:rFonts w:eastAsia="平成明朝" w:cs="Arial"/>
          <w:sz w:val="16"/>
          <w:szCs w:val="16"/>
        </w:rPr>
        <w:t xml:space="preserve"> Fair: </w:t>
      </w:r>
      <w:r w:rsidRPr="008E4182">
        <w:rPr>
          <w:rFonts w:eastAsia="MS PGothic" w:cs="Arial"/>
          <w:bCs/>
          <w:kern w:val="0"/>
          <w:sz w:val="16"/>
          <w:szCs w:val="16"/>
        </w:rPr>
        <w:t>Broader range of language related to expressing opinions, giving advice, making suggestions.  Limited compound and complex sentences &amp; expanded paragraph formation.</w:t>
      </w:r>
    </w:p>
    <w:p w:rsidR="00C978E8" w:rsidRPr="008E4182" w:rsidRDefault="00C978E8" w:rsidP="00046FF5">
      <w:pPr>
        <w:snapToGrid w:val="0"/>
        <w:spacing w:line="180" w:lineRule="exact"/>
        <w:rPr>
          <w:rFonts w:eastAsia="平成明朝" w:cs="Arial"/>
          <w:sz w:val="16"/>
          <w:szCs w:val="16"/>
        </w:rPr>
      </w:pPr>
      <w:r w:rsidRPr="008E4182">
        <w:rPr>
          <w:rFonts w:eastAsia="平成明朝" w:cs="Arial"/>
          <w:sz w:val="16"/>
          <w:szCs w:val="16"/>
        </w:rPr>
        <w:t xml:space="preserve"> Poor: Simple conversation level, such as self-introduction, brief question </w:t>
      </w:r>
      <w:r w:rsidRPr="008E4182">
        <w:rPr>
          <w:rFonts w:eastAsia="MS PGothic" w:cs="Arial"/>
          <w:bCs/>
          <w:kern w:val="0"/>
          <w:sz w:val="16"/>
          <w:szCs w:val="16"/>
        </w:rPr>
        <w:t>&amp; answer using the present and past tenses.</w:t>
      </w:r>
    </w:p>
    <w:p w:rsidR="00C978E8" w:rsidRPr="008E4182" w:rsidRDefault="00C978E8" w:rsidP="00C978E8">
      <w:pPr>
        <w:rPr>
          <w:rFonts w:eastAsia="MS Mincho" w:cs="Arial"/>
          <w:b/>
          <w:sz w:val="21"/>
          <w:szCs w:val="24"/>
        </w:rPr>
      </w:pPr>
    </w:p>
    <w:p w:rsidR="00C978E8" w:rsidRPr="008E4182" w:rsidRDefault="00C978E8" w:rsidP="00C978E8">
      <w:pPr>
        <w:rPr>
          <w:rFonts w:eastAsia="MS Mincho" w:cs="Arial"/>
          <w:b/>
          <w:sz w:val="21"/>
          <w:szCs w:val="21"/>
        </w:rPr>
      </w:pPr>
      <w:r w:rsidRPr="008E4182">
        <w:rPr>
          <w:rFonts w:eastAsia="MS Mincho" w:cs="Arial"/>
          <w:b/>
          <w:sz w:val="21"/>
          <w:szCs w:val="21"/>
        </w:rPr>
        <w:br w:type="page"/>
      </w:r>
      <w:r w:rsidRPr="008E4182">
        <w:rPr>
          <w:rFonts w:eastAsia="MS Mincho" w:cs="Arial" w:hint="eastAsia"/>
          <w:b/>
          <w:sz w:val="21"/>
          <w:szCs w:val="21"/>
        </w:rPr>
        <w:lastRenderedPageBreak/>
        <w:t>6. Expectation on the applied KCCP</w:t>
      </w:r>
    </w:p>
    <w:p w:rsidR="00C978E8" w:rsidRPr="008E4182" w:rsidRDefault="00C978E8" w:rsidP="00C978E8">
      <w:pPr>
        <w:spacing w:line="240" w:lineRule="exact"/>
        <w:rPr>
          <w:rFonts w:eastAsia="MS Mincho" w:cs="Arial"/>
          <w:b/>
          <w:sz w:val="21"/>
          <w:szCs w:val="24"/>
        </w:rPr>
      </w:pPr>
    </w:p>
    <w:p w:rsidR="00C978E8" w:rsidRPr="008E4182" w:rsidRDefault="00C978E8" w:rsidP="00C978E8">
      <w:pPr>
        <w:spacing w:line="240" w:lineRule="exact"/>
        <w:rPr>
          <w:rFonts w:eastAsia="MS Mincho" w:cs="Arial"/>
          <w:b/>
          <w:sz w:val="18"/>
          <w:szCs w:val="18"/>
        </w:rPr>
      </w:pPr>
      <w:r w:rsidRPr="008E4182">
        <w:rPr>
          <w:rFonts w:eastAsia="MS Mincho" w:cs="Arial" w:hint="eastAsia"/>
          <w:b/>
          <w:sz w:val="18"/>
          <w:szCs w:val="18"/>
        </w:rPr>
        <w:t>1) Personal Goal: Describe what you intend to achieve in the applied KCCP in relation to the organizational purpose described in Part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spacing w:line="240" w:lineRule="exact"/>
        <w:rPr>
          <w:rFonts w:eastAsia="MS Mincho" w:cs="Arial"/>
          <w:b/>
          <w:sz w:val="18"/>
          <w:szCs w:val="18"/>
        </w:rPr>
      </w:pPr>
      <w:r w:rsidRPr="008E4182">
        <w:rPr>
          <w:rFonts w:eastAsia="MS Mincho" w:cs="Arial" w:hint="eastAsia"/>
          <w:b/>
          <w:sz w:val="18"/>
          <w:szCs w:val="18"/>
        </w:rPr>
        <w:t>2) Relevant Experience: Describe your previous vocational experiences which are highly relevant in the themes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spacing w:line="240" w:lineRule="exact"/>
        <w:rPr>
          <w:rFonts w:eastAsia="MS Mincho" w:cs="Arial"/>
          <w:b/>
          <w:sz w:val="18"/>
          <w:szCs w:val="18"/>
        </w:rPr>
      </w:pPr>
      <w:r w:rsidRPr="008E4182">
        <w:rPr>
          <w:rFonts w:eastAsia="MS Mincho" w:cs="Arial" w:hint="eastAsia"/>
          <w:b/>
          <w:sz w:val="18"/>
          <w:szCs w:val="18"/>
        </w:rPr>
        <w:t xml:space="preserve">3) Area of Interest: Describe your subject of particular interest </w:t>
      </w:r>
      <w:r w:rsidRPr="008E4182">
        <w:rPr>
          <w:rFonts w:eastAsia="MS Mincho" w:cs="Arial"/>
          <w:b/>
          <w:sz w:val="18"/>
          <w:szCs w:val="18"/>
        </w:rPr>
        <w:t>with</w:t>
      </w:r>
      <w:r w:rsidRPr="008E4182">
        <w:rPr>
          <w:rFonts w:eastAsia="MS Mincho" w:cs="Arial" w:hint="eastAsia"/>
          <w:b/>
          <w:sz w:val="18"/>
          <w:szCs w:val="18"/>
        </w:rPr>
        <w:t xml:space="preserve"> reference to the contents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spacing w:line="240" w:lineRule="exact"/>
        <w:rPr>
          <w:rFonts w:eastAsia="MS Mincho" w:cs="Arial"/>
          <w:b/>
          <w:sz w:val="18"/>
          <w:szCs w:val="18"/>
        </w:rPr>
      </w:pPr>
    </w:p>
    <w:p w:rsidR="00C978E8" w:rsidRPr="008E4182" w:rsidRDefault="00C978E8" w:rsidP="00C978E8">
      <w:pPr>
        <w:rPr>
          <w:rFonts w:eastAsia="MS Mincho" w:cs="Arial"/>
          <w:b/>
          <w:sz w:val="20"/>
          <w:szCs w:val="20"/>
        </w:rPr>
      </w:pPr>
      <w:r w:rsidRPr="008E4182">
        <w:rPr>
          <w:rFonts w:eastAsia="MS Mincho" w:cs="Arial"/>
          <w:b/>
          <w:sz w:val="20"/>
          <w:szCs w:val="20"/>
        </w:rPr>
        <w:t>*7. Declaration (to be signed by the Nominee) (required)</w:t>
      </w:r>
    </w:p>
    <w:p w:rsidR="00C978E8" w:rsidRPr="008E4182" w:rsidRDefault="00C978E8" w:rsidP="00C978E8">
      <w:pPr>
        <w:spacing w:line="200" w:lineRule="exact"/>
        <w:rPr>
          <w:rFonts w:eastAsia="MS Mincho" w:cs="Arial"/>
          <w:sz w:val="18"/>
          <w:szCs w:val="18"/>
        </w:rPr>
      </w:pPr>
      <w:r w:rsidRPr="008E4182">
        <w:rPr>
          <w:rFonts w:eastAsia="MS Mincho" w:cs="Arial"/>
          <w:sz w:val="18"/>
          <w:szCs w:val="18"/>
        </w:rPr>
        <w:t>I certify that the statements I have made in this form are true and correct to the best of my knowledge.</w:t>
      </w:r>
    </w:p>
    <w:p w:rsidR="00C978E8" w:rsidRPr="008E4182" w:rsidRDefault="00C978E8" w:rsidP="00C978E8">
      <w:pPr>
        <w:spacing w:line="200" w:lineRule="exact"/>
        <w:rPr>
          <w:rFonts w:eastAsia="MS Mincho" w:cs="Arial"/>
          <w:sz w:val="18"/>
          <w:szCs w:val="18"/>
        </w:rPr>
      </w:pPr>
      <w:r w:rsidRPr="008E4182">
        <w:rPr>
          <w:rFonts w:eastAsia="MS Mincho" w:cs="Arial"/>
          <w:sz w:val="18"/>
          <w:szCs w:val="18"/>
        </w:rPr>
        <w:t>If accepted for the program, I agree:</w:t>
      </w:r>
    </w:p>
    <w:p w:rsidR="00C978E8" w:rsidRPr="008E4182" w:rsidRDefault="00C978E8" w:rsidP="00C978E8">
      <w:pPr>
        <w:spacing w:line="200" w:lineRule="exact"/>
        <w:rPr>
          <w:rFonts w:eastAsia="MS Mincho" w:cs="Arial"/>
          <w:sz w:val="18"/>
          <w:szCs w:val="18"/>
        </w:rPr>
      </w:pP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(a)</w:t>
      </w:r>
      <w:r w:rsidRPr="008E4182">
        <w:rPr>
          <w:rFonts w:eastAsia="MS Mincho" w:cs="Arial" w:hint="eastAsia"/>
          <w:sz w:val="18"/>
          <w:szCs w:val="18"/>
        </w:rPr>
        <w:t xml:space="preserve"> </w:t>
      </w:r>
      <w:r w:rsidRPr="008E4182">
        <w:rPr>
          <w:rFonts w:eastAsia="MS Mincho" w:cs="Arial"/>
          <w:sz w:val="18"/>
          <w:szCs w:val="18"/>
        </w:rPr>
        <w:t>not to bring or invite any member of my family (except for a program whose period is one year or more),</w:t>
      </w: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(b)</w:t>
      </w:r>
      <w:r w:rsidRPr="008E4182">
        <w:rPr>
          <w:rFonts w:eastAsia="MS Mincho" w:cs="Arial" w:hint="eastAsia"/>
          <w:sz w:val="18"/>
          <w:szCs w:val="18"/>
        </w:rPr>
        <w:t xml:space="preserve"> </w:t>
      </w:r>
      <w:r w:rsidRPr="008E4182">
        <w:rPr>
          <w:rFonts w:eastAsia="MS Mincho" w:cs="Arial"/>
          <w:sz w:val="18"/>
          <w:szCs w:val="18"/>
        </w:rPr>
        <w:t>to carry out such instructions and abide by such conditions as may be stipulated by both the nominating government and the Japanese Government regarding the program,</w:t>
      </w: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(c)</w:t>
      </w:r>
      <w:r w:rsidRPr="008E4182">
        <w:rPr>
          <w:rFonts w:eastAsia="MS Mincho" w:cs="Arial" w:hint="eastAsia"/>
          <w:sz w:val="18"/>
          <w:szCs w:val="18"/>
        </w:rPr>
        <w:t xml:space="preserve"> </w:t>
      </w:r>
      <w:r w:rsidRPr="008E4182">
        <w:rPr>
          <w:rFonts w:eastAsia="MS Mincho" w:cs="Arial"/>
          <w:sz w:val="18"/>
          <w:szCs w:val="18"/>
        </w:rPr>
        <w:t>to follow the program, and abide by the rules of the institution or establishment that implements said program,</w:t>
      </w: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(d)</w:t>
      </w:r>
      <w:r w:rsidRPr="008E4182">
        <w:rPr>
          <w:rFonts w:eastAsia="MS Mincho" w:cs="Arial" w:hint="eastAsia"/>
          <w:sz w:val="18"/>
          <w:szCs w:val="18"/>
        </w:rPr>
        <w:t xml:space="preserve"> </w:t>
      </w:r>
      <w:r w:rsidRPr="008E4182">
        <w:rPr>
          <w:rFonts w:eastAsia="MS Mincho" w:cs="Arial"/>
          <w:sz w:val="18"/>
          <w:szCs w:val="18"/>
        </w:rPr>
        <w:t>to refrain from engaging in political activity or any form of employment for profit or gain,</w:t>
      </w: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(e)</w:t>
      </w:r>
      <w:r w:rsidRPr="008E4182">
        <w:rPr>
          <w:rFonts w:eastAsia="MS Mincho" w:cs="Arial" w:hint="eastAsia"/>
          <w:sz w:val="18"/>
          <w:szCs w:val="18"/>
        </w:rPr>
        <w:t xml:space="preserve"> </w:t>
      </w:r>
      <w:r w:rsidRPr="008E4182">
        <w:rPr>
          <w:rFonts w:eastAsia="MS Mincho" w:cs="Arial"/>
          <w:sz w:val="18"/>
          <w:szCs w:val="18"/>
        </w:rPr>
        <w:t xml:space="preserve">to return to my home country at the end of the activities in </w:t>
      </w:r>
      <w:smartTag w:uri="urn:schemas-microsoft-com:office:smarttags" w:element="place">
        <w:smartTag w:uri="urn:schemas-microsoft-com:office:smarttags" w:element="country-region">
          <w:r w:rsidRPr="008E4182">
            <w:rPr>
              <w:rFonts w:eastAsia="MS Mincho" w:cs="Arial"/>
              <w:sz w:val="18"/>
              <w:szCs w:val="18"/>
            </w:rPr>
            <w:t>Japan</w:t>
          </w:r>
        </w:smartTag>
      </w:smartTag>
      <w:r w:rsidRPr="008E4182">
        <w:rPr>
          <w:rFonts w:eastAsia="MS Mincho" w:cs="Arial"/>
          <w:sz w:val="18"/>
          <w:szCs w:val="18"/>
        </w:rPr>
        <w:t xml:space="preserve"> on the designated flight schedule arranged by JICA, </w:t>
      </w: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(f) to discontinue the program if JICA and the applying organization agree on any reason for such discontinuation and not to claim any cost or damage due to the said discontinuation.</w:t>
      </w: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(g) to consent to waive any copyright holder’s rights for documents or products produced during the project, against duplication and/or translation by JICA, as long as they are used for the purposes of the program.</w:t>
      </w:r>
    </w:p>
    <w:p w:rsidR="00C978E8" w:rsidRPr="008E4182" w:rsidRDefault="00C978E8" w:rsidP="00C978E8">
      <w:pPr>
        <w:rPr>
          <w:rFonts w:eastAsia="MS Mincho" w:cs="Arial"/>
          <w:sz w:val="18"/>
          <w:szCs w:val="18"/>
        </w:rPr>
      </w:pPr>
      <w:r w:rsidRPr="008E4182">
        <w:rPr>
          <w:rFonts w:eastAsia="MS Mincho" w:cs="Arial"/>
          <w:sz w:val="18"/>
          <w:szCs w:val="18"/>
        </w:rPr>
        <w:t xml:space="preserve">(h) to approve the privacy policy and the copyright policy mentioned in the Guidelines of Application. </w:t>
      </w:r>
    </w:p>
    <w:p w:rsidR="00C978E8" w:rsidRPr="008E4182" w:rsidRDefault="00C978E8" w:rsidP="00C978E8">
      <w:pPr>
        <w:widowControl/>
        <w:ind w:leftChars="147" w:left="353"/>
        <w:rPr>
          <w:rFonts w:eastAsia="MS Mincho" w:cs="Arial"/>
          <w:sz w:val="18"/>
          <w:szCs w:val="18"/>
        </w:rPr>
      </w:pPr>
      <w:r w:rsidRPr="008E4182">
        <w:rPr>
          <w:rFonts w:eastAsia="MS Mincho" w:cs="Arial"/>
          <w:noProof/>
          <w:sz w:val="18"/>
          <w:szCs w:val="18"/>
          <w:lang w:val="ru-RU" w:eastAsia="ru-RU"/>
        </w:rPr>
        <mc:AlternateContent>
          <mc:Choice Requires="wps">
            <w:drawing>
              <wp:anchor distT="0" distB="0" distL="114300" distR="114300" simplePos="0" relativeHeight="251661312" behindDoc="0" locked="0" layoutInCell="1" allowOverlap="1" wp14:anchorId="0691CB54" wp14:editId="22320F4A">
                <wp:simplePos x="0" y="0"/>
                <wp:positionH relativeFrom="column">
                  <wp:posOffset>-182880</wp:posOffset>
                </wp:positionH>
                <wp:positionV relativeFrom="paragraph">
                  <wp:posOffset>-42545</wp:posOffset>
                </wp:positionV>
                <wp:extent cx="5600700" cy="8733155"/>
                <wp:effectExtent l="0" t="4445" r="190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A55CB74" id="正方形/長方形 4" o:spid="_x0000_s1026" style="position:absolute;left:0;text-align:left;margin-left:-14.4pt;margin-top:-3.35pt;width:441pt;height:6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" filled="f" stroked="f">
                <v:textbox inset="5.85pt,.7pt,5.85pt,.7pt"/>
              </v:rect>
            </w:pict>
          </mc:Fallback>
        </mc:AlternateContent>
      </w:r>
      <w:r w:rsidRPr="008E4182">
        <w:rPr>
          <w:rFonts w:eastAsia="MS Mincho" w:cs="Arial"/>
          <w:sz w:val="18"/>
          <w:szCs w:val="18"/>
        </w:rPr>
        <w:t>JICA’s Information Security Policy in relation to Personal Information Protection</w:t>
      </w:r>
    </w:p>
    <w:p w:rsidR="00C978E8" w:rsidRPr="008E4182" w:rsidRDefault="00C978E8" w:rsidP="00C978E8">
      <w:pPr>
        <w:widowControl/>
        <w:spacing w:after="300"/>
        <w:ind w:leftChars="200" w:left="660" w:hangingChars="100" w:hanging="180"/>
        <w:rPr>
          <w:rFonts w:eastAsia="MS Mincho" w:cs="Arial"/>
          <w:sz w:val="18"/>
          <w:szCs w:val="18"/>
        </w:rPr>
      </w:pPr>
      <w:r w:rsidRPr="008E4182">
        <w:rPr>
          <w:rFonts w:eastAsia="MS Mincho" w:cs="Arial"/>
          <w:sz w:val="18"/>
          <w:szCs w:val="18"/>
        </w:rPr>
        <w:t xml:space="preserve">■ JICA will properly and safely manage personal information collected through this application form in accordance with JICA’s privacy policy and the relevant laws of </w:t>
      </w:r>
      <w:smartTag w:uri="urn:schemas-microsoft-com:office:smarttags" w:element="country-region">
        <w:smartTag w:uri="urn:schemas-microsoft-com:office:smarttags" w:element="place">
          <w:r w:rsidRPr="008E4182">
            <w:rPr>
              <w:rFonts w:eastAsia="MS Mincho" w:cs="Arial"/>
              <w:sz w:val="18"/>
              <w:szCs w:val="18"/>
            </w:rPr>
            <w:t>Japan</w:t>
          </w:r>
        </w:smartTag>
      </w:smartTag>
      <w:r w:rsidRPr="008E4182">
        <w:rPr>
          <w:rFonts w:eastAsia="MS Mincho" w:cs="Arial"/>
          <w:sz w:val="18"/>
          <w:szCs w:val="18"/>
        </w:rPr>
        <w:t xml:space="preserve"> concerning protection of personal information and take protection measures to prevent divulgation, loss or damages of such personal information. </w:t>
      </w:r>
    </w:p>
    <w:p w:rsidR="00C978E8" w:rsidRPr="008E4182" w:rsidRDefault="00C978E8" w:rsidP="00C978E8">
      <w:pPr>
        <w:widowControl/>
        <w:spacing w:after="300"/>
        <w:ind w:leftChars="200" w:left="660" w:hangingChars="100" w:hanging="180"/>
        <w:rPr>
          <w:rFonts w:eastAsia="MS Mincho" w:cs="Arial"/>
          <w:sz w:val="18"/>
          <w:szCs w:val="18"/>
        </w:rPr>
      </w:pPr>
      <w:r w:rsidRPr="008E4182">
        <w:rPr>
          <w:rFonts w:eastAsia="MS Mincho" w:cs="Arial"/>
          <w:sz w:val="18"/>
          <w:szCs w:val="18"/>
        </w:rPr>
        <w:lastRenderedPageBreak/>
        <w:t>■ Unless otherwise obtained approval from an applicant itself or there are valid reasons such as disclosure under laws and ordinances, etc., and except for the following 1.-3., JICA will neither provide nor disclose personal information to any third party.  JICA will use personal information provided only for the purposes in the following 1.-3 and will not use for any purpose other than the following 1.-3 without prior approval of an applicant itself.</w:t>
      </w:r>
    </w:p>
    <w:p w:rsidR="00C978E8" w:rsidRPr="008E4182" w:rsidRDefault="00C978E8" w:rsidP="00C978E8">
      <w:pPr>
        <w:widowControl/>
        <w:spacing w:after="300"/>
        <w:ind w:leftChars="215" w:left="876" w:hangingChars="200" w:hanging="360"/>
        <w:jc w:val="left"/>
        <w:rPr>
          <w:rFonts w:eastAsia="MS Mincho" w:cs="Arial"/>
          <w:sz w:val="18"/>
          <w:szCs w:val="18"/>
        </w:rPr>
      </w:pPr>
      <w:r w:rsidRPr="008E4182">
        <w:rPr>
          <w:rFonts w:eastAsia="MS Mincho" w:cs="Arial"/>
          <w:sz w:val="18"/>
          <w:szCs w:val="18"/>
        </w:rPr>
        <w:t>1.</w:t>
      </w:r>
      <w:r w:rsidRPr="008E4182">
        <w:rPr>
          <w:rFonts w:eastAsia="MS Mincho" w:cs="Arial"/>
          <w:sz w:val="18"/>
          <w:szCs w:val="18"/>
        </w:rPr>
        <w:tab/>
        <w:t xml:space="preserve">To provide </w:t>
      </w:r>
      <w:r w:rsidRPr="008E4182">
        <w:rPr>
          <w:rFonts w:eastAsia="MS Mincho" w:cs="Arial" w:hint="eastAsia"/>
          <w:sz w:val="18"/>
          <w:szCs w:val="18"/>
        </w:rPr>
        <w:t>KCCP</w:t>
      </w:r>
      <w:r w:rsidRPr="008E4182">
        <w:rPr>
          <w:rFonts w:eastAsia="MS Mincho" w:cs="Arial"/>
          <w:sz w:val="18"/>
          <w:szCs w:val="18"/>
        </w:rPr>
        <w:t xml:space="preserve"> to </w:t>
      </w:r>
      <w:r w:rsidRPr="008E4182">
        <w:rPr>
          <w:rFonts w:eastAsia="MS Mincho" w:cs="Arial" w:hint="eastAsia"/>
          <w:sz w:val="18"/>
          <w:szCs w:val="18"/>
        </w:rPr>
        <w:t xml:space="preserve">the </w:t>
      </w:r>
      <w:r w:rsidRPr="008E4182">
        <w:rPr>
          <w:rFonts w:eastAsia="MS Mincho" w:cs="Arial"/>
          <w:sz w:val="18"/>
          <w:szCs w:val="18"/>
        </w:rPr>
        <w:t>participants from developing countries.</w:t>
      </w:r>
    </w:p>
    <w:p w:rsidR="00C978E8" w:rsidRPr="008E4182" w:rsidRDefault="00C978E8" w:rsidP="00C978E8">
      <w:pPr>
        <w:widowControl/>
        <w:spacing w:after="300"/>
        <w:ind w:leftChars="215" w:left="876" w:hangingChars="200" w:hanging="360"/>
        <w:jc w:val="left"/>
        <w:rPr>
          <w:rFonts w:eastAsia="MS Mincho" w:cs="Arial"/>
          <w:sz w:val="18"/>
          <w:szCs w:val="18"/>
        </w:rPr>
      </w:pPr>
      <w:r w:rsidRPr="008E4182">
        <w:rPr>
          <w:rFonts w:eastAsia="MS Mincho" w:cs="Arial"/>
          <w:sz w:val="18"/>
          <w:szCs w:val="18"/>
        </w:rPr>
        <w:t xml:space="preserve">2.  To provide </w:t>
      </w:r>
      <w:r w:rsidRPr="008E4182">
        <w:rPr>
          <w:rFonts w:eastAsia="MS Mincho" w:cs="Arial" w:hint="eastAsia"/>
          <w:sz w:val="18"/>
          <w:szCs w:val="18"/>
        </w:rPr>
        <w:t>KCCP</w:t>
      </w:r>
      <w:r w:rsidRPr="008E4182">
        <w:rPr>
          <w:rFonts w:eastAsia="MS Mincho" w:cs="Arial"/>
          <w:sz w:val="18"/>
          <w:szCs w:val="18"/>
        </w:rPr>
        <w:t xml:space="preserve"> to </w:t>
      </w:r>
      <w:r w:rsidRPr="008E4182">
        <w:rPr>
          <w:rFonts w:eastAsia="MS Mincho" w:cs="Arial" w:hint="eastAsia"/>
          <w:sz w:val="18"/>
          <w:szCs w:val="18"/>
        </w:rPr>
        <w:t xml:space="preserve">the participants </w:t>
      </w:r>
      <w:r w:rsidRPr="008E4182">
        <w:rPr>
          <w:rFonts w:eastAsia="MS Mincho" w:cs="Arial"/>
          <w:sz w:val="18"/>
          <w:szCs w:val="18"/>
        </w:rPr>
        <w:t>from developing countries under the Citizens’ Cooperation Activities.</w:t>
      </w:r>
    </w:p>
    <w:p w:rsidR="00C978E8" w:rsidRPr="008E4182" w:rsidRDefault="00C978E8" w:rsidP="00C978E8">
      <w:pPr>
        <w:widowControl/>
        <w:spacing w:after="300"/>
        <w:ind w:leftChars="215" w:left="876" w:hangingChars="200" w:hanging="360"/>
        <w:jc w:val="left"/>
        <w:rPr>
          <w:rFonts w:eastAsia="MS Mincho" w:cs="Arial"/>
          <w:sz w:val="18"/>
          <w:szCs w:val="18"/>
        </w:rPr>
      </w:pPr>
      <w:r w:rsidRPr="008E4182">
        <w:rPr>
          <w:rFonts w:eastAsia="MS Mincho" w:cs="Arial"/>
          <w:sz w:val="18"/>
          <w:szCs w:val="18"/>
        </w:rPr>
        <w:t xml:space="preserve">3.  In addition to 1. and 2. above, if the government of </w:t>
      </w:r>
      <w:smartTag w:uri="urn:schemas-microsoft-com:office:smarttags" w:element="place">
        <w:smartTag w:uri="urn:schemas-microsoft-com:office:smarttags" w:element="country-region">
          <w:r w:rsidRPr="008E4182">
            <w:rPr>
              <w:rFonts w:eastAsia="MS Mincho" w:cs="Arial"/>
              <w:sz w:val="18"/>
              <w:szCs w:val="18"/>
            </w:rPr>
            <w:t>Japan</w:t>
          </w:r>
        </w:smartTag>
      </w:smartTag>
      <w:r w:rsidRPr="008E4182">
        <w:rPr>
          <w:rFonts w:eastAsia="MS Mincho" w:cs="Arial"/>
          <w:sz w:val="18"/>
          <w:szCs w:val="18"/>
        </w:rPr>
        <w:t xml:space="preserve"> or JICA determines necessary in the course of technical cooperation.</w:t>
      </w:r>
    </w:p>
    <w:p w:rsidR="00C978E8" w:rsidRPr="008E4182" w:rsidRDefault="00C978E8" w:rsidP="00C978E8">
      <w:pPr>
        <w:rPr>
          <w:rFonts w:eastAsia="MS Mincho" w:cs="Arial"/>
          <w:sz w:val="18"/>
          <w:szCs w:val="18"/>
        </w:rPr>
      </w:pPr>
      <w:r w:rsidRPr="008E4182">
        <w:rPr>
          <w:rFonts w:eastAsia="MS Mincho" w:cs="Arial"/>
          <w:sz w:val="18"/>
          <w:szCs w:val="18"/>
        </w:rPr>
        <w:t>(</w:t>
      </w:r>
      <w:r w:rsidRPr="008E4182">
        <w:rPr>
          <w:rFonts w:eastAsia="MS Mincho" w:cs="Arial" w:hint="eastAsia"/>
          <w:sz w:val="18"/>
          <w:szCs w:val="18"/>
        </w:rPr>
        <w:t>i</w:t>
      </w:r>
      <w:r w:rsidRPr="008E4182">
        <w:rPr>
          <w:rFonts w:eastAsia="MS Mincho" w:cs="Arial"/>
          <w:sz w:val="18"/>
          <w:szCs w:val="18"/>
        </w:rPr>
        <w:t xml:space="preserve">) to observe Japanese laws and ordinances during my stay, if I violate Japanese laws and ordinances, </w:t>
      </w:r>
    </w:p>
    <w:p w:rsidR="00C978E8" w:rsidRPr="008E4182" w:rsidRDefault="00C978E8" w:rsidP="00C978E8">
      <w:pPr>
        <w:ind w:leftChars="86" w:left="206"/>
        <w:rPr>
          <w:rFonts w:eastAsia="MS Mincho" w:cs="Arial"/>
          <w:sz w:val="18"/>
          <w:szCs w:val="18"/>
        </w:rPr>
      </w:pPr>
      <w:r w:rsidRPr="008E4182">
        <w:rPr>
          <w:rFonts w:eastAsia="MS Mincho" w:cs="Arial"/>
          <w:sz w:val="18"/>
          <w:szCs w:val="18"/>
        </w:rPr>
        <w:t xml:space="preserve">I will return the total amount or a part of the expenditure required for the </w:t>
      </w:r>
      <w:r w:rsidRPr="008E4182">
        <w:rPr>
          <w:rFonts w:eastAsia="MS Mincho" w:cs="Arial" w:hint="eastAsia"/>
          <w:sz w:val="18"/>
          <w:szCs w:val="18"/>
        </w:rPr>
        <w:t xml:space="preserve">KCCP </w:t>
      </w:r>
      <w:r w:rsidRPr="008E4182">
        <w:rPr>
          <w:rFonts w:eastAsia="MS Mincho" w:cs="Arial"/>
          <w:sz w:val="18"/>
          <w:szCs w:val="18"/>
        </w:rPr>
        <w:t>depending on the extent of the violation.</w:t>
      </w:r>
    </w:p>
    <w:p w:rsidR="00C978E8" w:rsidRPr="008E4182" w:rsidRDefault="00C978E8" w:rsidP="00C978E8">
      <w:pPr>
        <w:ind w:left="180" w:hangingChars="100" w:hanging="180"/>
        <w:rPr>
          <w:rFonts w:eastAsia="MS Mincho" w:cs="Arial"/>
          <w:sz w:val="18"/>
          <w:szCs w:val="18"/>
        </w:rPr>
      </w:pPr>
      <w:r w:rsidRPr="008E4182">
        <w:rPr>
          <w:rFonts w:eastAsia="MS Mincho" w:cs="Arial"/>
          <w:sz w:val="18"/>
          <w:szCs w:val="18"/>
        </w:rPr>
        <w:t xml:space="preserve">(j) </w:t>
      </w:r>
      <w:r w:rsidRPr="008E4182">
        <w:rPr>
          <w:rFonts w:eastAsia="MS Mincho" w:cs="Arial" w:hint="eastAsia"/>
          <w:sz w:val="18"/>
          <w:szCs w:val="18"/>
        </w:rPr>
        <w:t xml:space="preserve">to understand that JICA does not assure issuance of </w:t>
      </w:r>
      <w:smartTag w:uri="urn:schemas-microsoft-com:office:smarttags" w:element="place">
        <w:smartTag w:uri="urn:schemas-microsoft-com:office:smarttags" w:element="country-region">
          <w:r w:rsidRPr="008E4182">
            <w:rPr>
              <w:rFonts w:eastAsia="MS Mincho" w:cs="Arial" w:hint="eastAsia"/>
              <w:sz w:val="18"/>
              <w:szCs w:val="18"/>
            </w:rPr>
            <w:t>Japan</w:t>
          </w:r>
        </w:smartTag>
      </w:smartTag>
      <w:r w:rsidRPr="008E4182">
        <w:rPr>
          <w:rFonts w:eastAsia="MS Mincho" w:cs="Arial" w:hint="eastAsia"/>
          <w:sz w:val="18"/>
          <w:szCs w:val="18"/>
        </w:rPr>
        <w:t xml:space="preserve"> entry visa even after JICA decide to accept me. I understand the Embassy of Japan will decide it according to necessary formalities upon the submission of visa application from each participant.</w:t>
      </w:r>
    </w:p>
    <w:p w:rsidR="00C978E8" w:rsidRPr="008E4182" w:rsidRDefault="00C978E8" w:rsidP="00C978E8">
      <w:pPr>
        <w:rPr>
          <w:rFonts w:eastAsia="MS Mincho"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322"/>
      </w:tblGrid>
      <w:tr w:rsidR="00C978E8" w:rsidRPr="008E4182" w:rsidTr="00D26884">
        <w:trPr>
          <w:trHeight w:val="454"/>
        </w:trPr>
        <w:tc>
          <w:tcPr>
            <w:tcW w:w="2448" w:type="dxa"/>
            <w:vMerge w:val="restart"/>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Date:</w:t>
            </w:r>
          </w:p>
        </w:tc>
        <w:tc>
          <w:tcPr>
            <w:tcW w:w="7441" w:type="dxa"/>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Signature:</w:t>
            </w:r>
          </w:p>
        </w:tc>
      </w:tr>
      <w:tr w:rsidR="00C978E8" w:rsidRPr="008E4182" w:rsidTr="00D26884">
        <w:trPr>
          <w:trHeight w:val="454"/>
        </w:trPr>
        <w:tc>
          <w:tcPr>
            <w:tcW w:w="2448" w:type="dxa"/>
            <w:vMerge/>
            <w:shd w:val="clear" w:color="auto" w:fill="auto"/>
          </w:tcPr>
          <w:p w:rsidR="00C978E8" w:rsidRPr="008E4182" w:rsidRDefault="00C978E8" w:rsidP="00D26884">
            <w:pPr>
              <w:rPr>
                <w:rFonts w:eastAsia="MS Mincho" w:cs="Arial"/>
                <w:sz w:val="18"/>
                <w:szCs w:val="18"/>
              </w:rPr>
            </w:pPr>
          </w:p>
        </w:tc>
        <w:tc>
          <w:tcPr>
            <w:tcW w:w="7441" w:type="dxa"/>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Print Name:</w:t>
            </w:r>
          </w:p>
        </w:tc>
      </w:tr>
    </w:tbl>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r w:rsidRPr="008E4182">
        <w:rPr>
          <w:rFonts w:ascii="MS PGothic" w:eastAsia="MS PGothic" w:hAnsi="MS PGothic" w:cs="MS PGothic"/>
          <w:b/>
          <w:bCs/>
          <w:color w:val="333333"/>
          <w:kern w:val="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tblGrid>
      <w:tr w:rsidR="00C978E8" w:rsidRPr="008E4182" w:rsidTr="00D26884">
        <w:trPr>
          <w:trHeight w:val="287"/>
        </w:trPr>
        <w:tc>
          <w:tcPr>
            <w:tcW w:w="2660" w:type="dxa"/>
            <w:shd w:val="clear" w:color="auto" w:fill="000000"/>
          </w:tcPr>
          <w:p w:rsidR="00C978E8" w:rsidRPr="008E4182" w:rsidRDefault="00C978E8" w:rsidP="00D26884">
            <w:pPr>
              <w:jc w:val="center"/>
              <w:rPr>
                <w:rFonts w:eastAsia="MS Mincho" w:cs="Arial"/>
                <w:b/>
                <w:szCs w:val="24"/>
              </w:rPr>
            </w:pPr>
            <w:r w:rsidRPr="008E4182">
              <w:rPr>
                <w:rFonts w:ascii="Century" w:eastAsia="MS Mincho" w:hAnsi="Century" w:cs="Times New Roman"/>
                <w:szCs w:val="24"/>
              </w:rPr>
              <w:lastRenderedPageBreak/>
              <w:br w:type="page"/>
            </w:r>
            <w:r w:rsidRPr="008E4182">
              <w:rPr>
                <w:rFonts w:eastAsia="MS Mincho" w:cs="Arial" w:hint="eastAsia"/>
                <w:b/>
                <w:szCs w:val="24"/>
              </w:rPr>
              <w:t>MEDICAL HISTORY</w:t>
            </w:r>
          </w:p>
        </w:tc>
      </w:tr>
    </w:tbl>
    <w:p w:rsidR="00C978E8" w:rsidRPr="008E4182" w:rsidRDefault="00C978E8" w:rsidP="00C978E8">
      <w:pPr>
        <w:spacing w:line="320" w:lineRule="exact"/>
        <w:rPr>
          <w:rFonts w:eastAsia="MS Mincho" w:cs="Arial"/>
          <w:sz w:val="21"/>
          <w:szCs w:val="21"/>
        </w:rPr>
      </w:pPr>
    </w:p>
    <w:p w:rsidR="00C978E8" w:rsidRPr="008E4182" w:rsidRDefault="00C978E8" w:rsidP="00C978E8">
      <w:pPr>
        <w:spacing w:line="320" w:lineRule="exact"/>
        <w:rPr>
          <w:rFonts w:eastAsia="MS Mincho" w:cs="Arial"/>
          <w:color w:val="000000"/>
          <w:sz w:val="21"/>
          <w:szCs w:val="24"/>
        </w:rPr>
      </w:pPr>
      <w:r w:rsidRPr="008E4182">
        <w:rPr>
          <w:rFonts w:eastAsia="MS Mincho" w:cs="Arial"/>
          <w:color w:val="000000"/>
          <w:sz w:val="21"/>
          <w:szCs w:val="24"/>
        </w:rPr>
        <w:t>1. Present Medical Status</w:t>
      </w:r>
    </w:p>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 xml:space="preserve">(a) Do you currently use any </w:t>
      </w:r>
      <w:r w:rsidRPr="008E4182">
        <w:rPr>
          <w:rFonts w:eastAsia="MS Mincho" w:cs="Arial" w:hint="eastAsia"/>
          <w:color w:val="000000"/>
          <w:sz w:val="21"/>
          <w:szCs w:val="21"/>
        </w:rPr>
        <w:t>medicine</w:t>
      </w:r>
      <w:r w:rsidRPr="008E4182">
        <w:rPr>
          <w:rFonts w:eastAsia="MS Mincho" w:cs="Arial"/>
          <w:color w:val="000000"/>
          <w:sz w:val="21"/>
          <w:szCs w:val="21"/>
        </w:rPr>
        <w:t xml:space="preserve"> or have regular medical checkup by a physician for your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562"/>
      </w:tblGrid>
      <w:tr w:rsidR="00C978E8" w:rsidRPr="008E4182" w:rsidTr="00D26884">
        <w:tc>
          <w:tcPr>
            <w:tcW w:w="1188" w:type="dxa"/>
            <w:vMerge w:val="restart"/>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No</w:t>
            </w:r>
          </w:p>
        </w:tc>
        <w:tc>
          <w:tcPr>
            <w:tcW w:w="8701" w:type="dxa"/>
          </w:tcPr>
          <w:p w:rsidR="00C978E8" w:rsidRPr="008E4182" w:rsidRDefault="00C978E8" w:rsidP="00D26884">
            <w:pPr>
              <w:spacing w:line="320" w:lineRule="exact"/>
              <w:jc w:val="left"/>
              <w:rPr>
                <w:rFonts w:eastAsia="MS Mincho" w:cs="Arial"/>
                <w:color w:val="000000"/>
                <w:sz w:val="21"/>
                <w:szCs w:val="21"/>
              </w:rPr>
            </w:pPr>
            <w:r w:rsidRPr="008E4182">
              <w:rPr>
                <w:rFonts w:eastAsia="MS Mincho" w:cs="Arial"/>
                <w:color w:val="000000"/>
                <w:sz w:val="21"/>
                <w:szCs w:val="21"/>
              </w:rPr>
              <w:t>[  ] Yes: Name of illness (                   ), Name of medicine (                  )</w:t>
            </w:r>
          </w:p>
        </w:tc>
      </w:tr>
      <w:tr w:rsidR="00C978E8" w:rsidRPr="008E4182" w:rsidTr="00D26884">
        <w:tc>
          <w:tcPr>
            <w:tcW w:w="1188" w:type="dxa"/>
            <w:vMerge/>
          </w:tcPr>
          <w:p w:rsidR="00C978E8" w:rsidRPr="008E4182" w:rsidRDefault="00C978E8" w:rsidP="00D26884">
            <w:pPr>
              <w:spacing w:line="320" w:lineRule="exact"/>
              <w:rPr>
                <w:rFonts w:eastAsia="MS Mincho" w:cs="Arial"/>
                <w:color w:val="000000"/>
                <w:sz w:val="21"/>
                <w:szCs w:val="21"/>
              </w:rPr>
            </w:pPr>
          </w:p>
        </w:tc>
        <w:tc>
          <w:tcPr>
            <w:tcW w:w="8701" w:type="dxa"/>
          </w:tcPr>
          <w:p w:rsidR="00C978E8" w:rsidRPr="008E4182" w:rsidRDefault="00C978E8" w:rsidP="00D26884">
            <w:pPr>
              <w:spacing w:line="320" w:lineRule="exact"/>
              <w:rPr>
                <w:rFonts w:eastAsia="MS Mincho" w:cs="Arial"/>
                <w:i/>
                <w:color w:val="000000"/>
                <w:sz w:val="21"/>
                <w:szCs w:val="21"/>
              </w:rPr>
            </w:pPr>
            <w:r w:rsidRPr="008E4182">
              <w:rPr>
                <w:rFonts w:eastAsia="MS Mincho" w:cs="Arial"/>
                <w:i/>
                <w:color w:val="000000"/>
                <w:sz w:val="21"/>
                <w:szCs w:val="21"/>
              </w:rPr>
              <w:t xml:space="preserve">If yes, please attach your doctor's letter (preferably, </w:t>
            </w:r>
            <w:r w:rsidRPr="008E4182">
              <w:rPr>
                <w:rFonts w:eastAsia="MS Mincho" w:cs="Arial" w:hint="eastAsia"/>
                <w:i/>
                <w:color w:val="000000"/>
                <w:sz w:val="21"/>
                <w:szCs w:val="21"/>
              </w:rPr>
              <w:t>written</w:t>
            </w:r>
            <w:r w:rsidRPr="008E4182">
              <w:rPr>
                <w:rFonts w:eastAsia="MS Mincho" w:cs="Arial"/>
                <w:i/>
                <w:color w:val="000000"/>
                <w:sz w:val="21"/>
                <w:szCs w:val="21"/>
              </w:rPr>
              <w:t xml:space="preserve"> in English) that describes current status of your illness and agreement to join the program. </w:t>
            </w:r>
          </w:p>
        </w:tc>
      </w:tr>
    </w:tbl>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 xml:space="preserve"> (b)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562"/>
      </w:tblGrid>
      <w:tr w:rsidR="00C978E8" w:rsidRPr="008E4182" w:rsidTr="00D26884">
        <w:tc>
          <w:tcPr>
            <w:tcW w:w="1188"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No</w:t>
            </w:r>
          </w:p>
        </w:tc>
        <w:tc>
          <w:tcPr>
            <w:tcW w:w="8701"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Yes: Months of pregnancy (          months)</w:t>
            </w:r>
          </w:p>
        </w:tc>
      </w:tr>
    </w:tbl>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 xml:space="preserve"> (c) Are you allergic to any medication or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8570"/>
      </w:tblGrid>
      <w:tr w:rsidR="00C978E8" w:rsidRPr="008E4182" w:rsidTr="00D26884">
        <w:tc>
          <w:tcPr>
            <w:tcW w:w="1188"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No</w:t>
            </w:r>
          </w:p>
        </w:tc>
        <w:tc>
          <w:tcPr>
            <w:tcW w:w="8701"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Yes: What are you allergic to? (                                           )</w:t>
            </w:r>
          </w:p>
        </w:tc>
      </w:tr>
    </w:tbl>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 xml:space="preserve"> (d) Please indicate any needs arising from disabilities that might necessitate additional support or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w:t>
            </w:r>
          </w:p>
          <w:p w:rsidR="00C978E8" w:rsidRPr="008E4182" w:rsidRDefault="00C978E8" w:rsidP="00D26884">
            <w:pPr>
              <w:spacing w:line="320" w:lineRule="exact"/>
              <w:rPr>
                <w:rFonts w:eastAsia="MS Mincho" w:cs="Arial"/>
                <w:i/>
                <w:color w:val="000000"/>
                <w:sz w:val="18"/>
                <w:szCs w:val="18"/>
              </w:rPr>
            </w:pPr>
            <w:r w:rsidRPr="008E4182">
              <w:rPr>
                <w:rFonts w:eastAsia="MS Mincho" w:cs="Arial"/>
                <w:i/>
                <w:color w:val="000000"/>
                <w:sz w:val="18"/>
                <w:szCs w:val="18"/>
              </w:rPr>
              <w:t>Note: Disability does not lead to exclusion of persons with disability from the program. However, upon the situation, you may be directly inquired by the JICA official in charge for a more detailed account of your condition.</w:t>
            </w:r>
          </w:p>
        </w:tc>
      </w:tr>
    </w:tbl>
    <w:p w:rsidR="00C978E8" w:rsidRPr="008E4182" w:rsidRDefault="00C978E8" w:rsidP="00C978E8">
      <w:pPr>
        <w:spacing w:line="320" w:lineRule="exact"/>
        <w:rPr>
          <w:rFonts w:eastAsia="MS Mincho" w:cs="Arial"/>
          <w:color w:val="000000"/>
          <w:sz w:val="21"/>
          <w:szCs w:val="24"/>
        </w:rPr>
      </w:pPr>
      <w:r w:rsidRPr="008E4182">
        <w:rPr>
          <w:rFonts w:eastAsia="MS Mincho" w:cs="Arial"/>
          <w:color w:val="000000"/>
          <w:sz w:val="21"/>
          <w:szCs w:val="24"/>
        </w:rPr>
        <w:t>2. Past Medical History</w:t>
      </w:r>
    </w:p>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 xml:space="preserve"> (a) Have you had any significant or serious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575"/>
      </w:tblGrid>
      <w:tr w:rsidR="00C978E8" w:rsidRPr="008E4182" w:rsidTr="00D26884">
        <w:tc>
          <w:tcPr>
            <w:tcW w:w="1188"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No</w:t>
            </w:r>
          </w:p>
        </w:tc>
        <w:tc>
          <w:tcPr>
            <w:tcW w:w="8701" w:type="dxa"/>
          </w:tcPr>
          <w:p w:rsidR="00C978E8" w:rsidRPr="008E4182" w:rsidRDefault="00C978E8" w:rsidP="00D26884">
            <w:pPr>
              <w:spacing w:line="320" w:lineRule="exact"/>
              <w:jc w:val="left"/>
              <w:rPr>
                <w:rFonts w:eastAsia="MS Mincho" w:cs="Arial"/>
                <w:color w:val="000000"/>
                <w:sz w:val="21"/>
                <w:szCs w:val="21"/>
              </w:rPr>
            </w:pPr>
            <w:r w:rsidRPr="008E4182">
              <w:rPr>
                <w:rFonts w:eastAsia="MS Mincho" w:cs="Arial"/>
                <w:color w:val="000000"/>
                <w:sz w:val="21"/>
                <w:szCs w:val="21"/>
              </w:rPr>
              <w:t>[  ] Yes: Please specify  (                                                   )</w:t>
            </w:r>
          </w:p>
        </w:tc>
      </w:tr>
    </w:tbl>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 xml:space="preserve"> (b)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575"/>
      </w:tblGrid>
      <w:tr w:rsidR="00C978E8" w:rsidRPr="008E4182" w:rsidTr="00D26884">
        <w:tc>
          <w:tcPr>
            <w:tcW w:w="1188"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No</w:t>
            </w:r>
          </w:p>
        </w:tc>
        <w:tc>
          <w:tcPr>
            <w:tcW w:w="8701" w:type="dxa"/>
          </w:tcPr>
          <w:p w:rsidR="00C978E8" w:rsidRPr="008E4182" w:rsidRDefault="00C978E8" w:rsidP="00D26884">
            <w:pPr>
              <w:spacing w:line="320" w:lineRule="exact"/>
              <w:jc w:val="left"/>
              <w:rPr>
                <w:rFonts w:eastAsia="MS Mincho" w:cs="Arial"/>
                <w:color w:val="000000"/>
                <w:sz w:val="21"/>
                <w:szCs w:val="21"/>
              </w:rPr>
            </w:pPr>
            <w:r w:rsidRPr="008E4182">
              <w:rPr>
                <w:rFonts w:eastAsia="MS Mincho" w:cs="Arial"/>
                <w:color w:val="000000"/>
                <w:sz w:val="21"/>
                <w:szCs w:val="21"/>
              </w:rPr>
              <w:t>[  ] Yes: Please specify  (                                                   )</w:t>
            </w:r>
          </w:p>
        </w:tc>
      </w:tr>
    </w:tbl>
    <w:p w:rsidR="00C978E8" w:rsidRPr="008E4182" w:rsidRDefault="00C978E8" w:rsidP="00C978E8">
      <w:pPr>
        <w:spacing w:line="320" w:lineRule="exact"/>
        <w:rPr>
          <w:rFonts w:eastAsia="MS Mincho" w:cs="Arial"/>
          <w:color w:val="000000"/>
          <w:sz w:val="21"/>
          <w:szCs w:val="24"/>
        </w:rPr>
      </w:pPr>
      <w:r w:rsidRPr="008E4182">
        <w:rPr>
          <w:rFonts w:eastAsia="MS Mincho" w:cs="Arial"/>
          <w:color w:val="000000"/>
          <w:sz w:val="21"/>
          <w:szCs w:val="24"/>
        </w:rPr>
        <w:t>3. Other Medical Problems</w:t>
      </w:r>
    </w:p>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If you have any medical problems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1266"/>
        </w:trPr>
        <w:tc>
          <w:tcPr>
            <w:tcW w:w="9889" w:type="dxa"/>
          </w:tcPr>
          <w:p w:rsidR="00C978E8" w:rsidRPr="008E4182" w:rsidRDefault="00C978E8" w:rsidP="00D26884">
            <w:pPr>
              <w:spacing w:line="320" w:lineRule="exact"/>
              <w:rPr>
                <w:rFonts w:eastAsia="MS Mincho" w:cs="Arial"/>
                <w:color w:val="000000"/>
                <w:sz w:val="21"/>
                <w:szCs w:val="21"/>
              </w:rPr>
            </w:pPr>
          </w:p>
          <w:p w:rsidR="00C978E8" w:rsidRPr="008E4182" w:rsidRDefault="00C978E8" w:rsidP="00D26884">
            <w:pPr>
              <w:spacing w:line="320" w:lineRule="exact"/>
              <w:rPr>
                <w:rFonts w:eastAsia="MS Mincho" w:cs="Arial"/>
                <w:color w:val="000000"/>
                <w:sz w:val="21"/>
                <w:szCs w:val="21"/>
              </w:rPr>
            </w:pPr>
          </w:p>
          <w:p w:rsidR="00C978E8" w:rsidRPr="008E4182" w:rsidRDefault="00C978E8" w:rsidP="00D26884">
            <w:pPr>
              <w:spacing w:line="320" w:lineRule="exact"/>
              <w:rPr>
                <w:rFonts w:eastAsia="MS Mincho" w:cs="Arial"/>
                <w:color w:val="000000"/>
                <w:sz w:val="21"/>
                <w:szCs w:val="21"/>
              </w:rPr>
            </w:pPr>
          </w:p>
          <w:p w:rsidR="00C978E8" w:rsidRPr="008E4182" w:rsidRDefault="00C978E8" w:rsidP="00D26884">
            <w:pPr>
              <w:spacing w:line="320" w:lineRule="exact"/>
              <w:rPr>
                <w:rFonts w:eastAsia="MS Mincho" w:cs="Arial"/>
                <w:color w:val="000000"/>
                <w:sz w:val="21"/>
                <w:szCs w:val="21"/>
              </w:rPr>
            </w:pPr>
          </w:p>
        </w:tc>
      </w:tr>
    </w:tbl>
    <w:p w:rsidR="00C978E8" w:rsidRPr="008E4182" w:rsidRDefault="00C978E8" w:rsidP="00C978E8">
      <w:pPr>
        <w:spacing w:line="320" w:lineRule="exact"/>
        <w:rPr>
          <w:rFonts w:eastAsia="MS Mincho" w:cs="Arial"/>
          <w:sz w:val="21"/>
          <w:szCs w:val="21"/>
        </w:rPr>
      </w:pPr>
      <w:r w:rsidRPr="008E4182">
        <w:rPr>
          <w:rFonts w:eastAsia="MS Mincho" w:cs="Arial"/>
          <w:sz w:val="21"/>
          <w:szCs w:val="21"/>
        </w:rPr>
        <w:t>I certify that I have read the above instructions and answered all questions truthfully and completely to the best of my knowledge.</w:t>
      </w:r>
    </w:p>
    <w:p w:rsidR="00C978E8" w:rsidRPr="008E4182" w:rsidRDefault="00C978E8" w:rsidP="00C978E8">
      <w:pPr>
        <w:spacing w:line="320" w:lineRule="exact"/>
        <w:rPr>
          <w:rFonts w:eastAsia="MS Mincho" w:cs="Arial"/>
          <w:sz w:val="21"/>
          <w:szCs w:val="21"/>
        </w:rPr>
      </w:pPr>
      <w:r w:rsidRPr="008E4182">
        <w:rPr>
          <w:rFonts w:eastAsia="MS Mincho" w:cs="Arial"/>
          <w:sz w:val="21"/>
          <w:szCs w:val="21"/>
        </w:rPr>
        <w:t>I understand and accept that medical conditions resulting from an undisclosed pre-existing condition may not be financially compensated by JICA and may result in termination of the program.</w:t>
      </w:r>
    </w:p>
    <w:p w:rsidR="00C978E8" w:rsidRPr="008E4182" w:rsidRDefault="00C978E8" w:rsidP="00C978E8">
      <w:pPr>
        <w:spacing w:line="320" w:lineRule="exact"/>
        <w:rPr>
          <w:rFonts w:eastAsia="MS Mincho" w:cs="Arial"/>
          <w:sz w:val="21"/>
          <w:szCs w:val="21"/>
        </w:rPr>
      </w:pPr>
    </w:p>
    <w:p w:rsidR="00C978E8" w:rsidRPr="008E4182" w:rsidRDefault="00C978E8" w:rsidP="00C978E8">
      <w:pPr>
        <w:spacing w:line="320" w:lineRule="exact"/>
        <w:rPr>
          <w:rFonts w:eastAsia="MS Minch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644"/>
      </w:tblGrid>
      <w:tr w:rsidR="00C978E8" w:rsidRPr="008E4182" w:rsidTr="00D26884">
        <w:trPr>
          <w:trHeight w:val="566"/>
        </w:trPr>
        <w:tc>
          <w:tcPr>
            <w:tcW w:w="2120" w:type="dxa"/>
            <w:vMerge w:val="restart"/>
          </w:tcPr>
          <w:p w:rsidR="00C978E8" w:rsidRPr="008E4182" w:rsidRDefault="00C978E8" w:rsidP="00D26884">
            <w:pPr>
              <w:spacing w:line="320" w:lineRule="exact"/>
              <w:rPr>
                <w:rFonts w:eastAsia="MS Mincho" w:cs="Arial"/>
                <w:sz w:val="21"/>
                <w:szCs w:val="21"/>
              </w:rPr>
            </w:pPr>
            <w:r w:rsidRPr="008E4182">
              <w:rPr>
                <w:rFonts w:eastAsia="MS Mincho" w:cs="Arial"/>
                <w:sz w:val="21"/>
                <w:szCs w:val="21"/>
              </w:rPr>
              <w:t>Date</w:t>
            </w:r>
          </w:p>
        </w:tc>
        <w:tc>
          <w:tcPr>
            <w:tcW w:w="7769" w:type="dxa"/>
          </w:tcPr>
          <w:p w:rsidR="00C978E8" w:rsidRPr="008E4182" w:rsidRDefault="00C978E8" w:rsidP="00D26884">
            <w:pPr>
              <w:spacing w:line="320" w:lineRule="exact"/>
              <w:rPr>
                <w:rFonts w:eastAsia="MS Mincho" w:cs="Arial"/>
                <w:sz w:val="21"/>
                <w:szCs w:val="21"/>
              </w:rPr>
            </w:pPr>
            <w:r w:rsidRPr="008E4182">
              <w:rPr>
                <w:rFonts w:eastAsia="MS Mincho" w:cs="Arial"/>
                <w:sz w:val="21"/>
                <w:szCs w:val="21"/>
              </w:rPr>
              <w:t>Signature</w:t>
            </w:r>
          </w:p>
        </w:tc>
      </w:tr>
      <w:tr w:rsidR="00C978E8" w:rsidRPr="008E4182" w:rsidTr="00D26884">
        <w:trPr>
          <w:trHeight w:val="566"/>
        </w:trPr>
        <w:tc>
          <w:tcPr>
            <w:tcW w:w="2120" w:type="dxa"/>
            <w:vMerge/>
          </w:tcPr>
          <w:p w:rsidR="00C978E8" w:rsidRPr="008E4182" w:rsidRDefault="00C978E8" w:rsidP="00D26884">
            <w:pPr>
              <w:spacing w:line="320" w:lineRule="exact"/>
              <w:rPr>
                <w:rFonts w:eastAsia="MS Mincho" w:cs="Arial"/>
                <w:sz w:val="21"/>
                <w:szCs w:val="21"/>
              </w:rPr>
            </w:pPr>
          </w:p>
        </w:tc>
        <w:tc>
          <w:tcPr>
            <w:tcW w:w="7769" w:type="dxa"/>
          </w:tcPr>
          <w:p w:rsidR="00C978E8" w:rsidRPr="008E4182" w:rsidRDefault="00C978E8" w:rsidP="00D26884">
            <w:pPr>
              <w:spacing w:line="320" w:lineRule="exact"/>
              <w:rPr>
                <w:rFonts w:eastAsia="MS Mincho" w:cs="Arial"/>
                <w:sz w:val="21"/>
                <w:szCs w:val="21"/>
              </w:rPr>
            </w:pPr>
            <w:r w:rsidRPr="008E4182">
              <w:rPr>
                <w:rFonts w:eastAsia="MS Mincho" w:cs="Arial"/>
                <w:sz w:val="21"/>
                <w:szCs w:val="21"/>
              </w:rPr>
              <w:t>Print Name</w:t>
            </w:r>
          </w:p>
        </w:tc>
      </w:tr>
    </w:tbl>
    <w:p w:rsidR="00C978E8" w:rsidRPr="008E4182" w:rsidRDefault="00C978E8" w:rsidP="00C978E8">
      <w:pPr>
        <w:widowControl/>
        <w:spacing w:line="300" w:lineRule="exact"/>
        <w:jc w:val="left"/>
        <w:rPr>
          <w:rFonts w:ascii="Century" w:eastAsia="MS Mincho" w:hAnsi="Century" w:cs="Times New Roman"/>
          <w:sz w:val="21"/>
          <w:szCs w:val="24"/>
        </w:rPr>
      </w:pPr>
    </w:p>
    <w:p w:rsidR="00C978E8" w:rsidRPr="008E4182" w:rsidRDefault="00C978E8" w:rsidP="00C978E8">
      <w:pPr>
        <w:tabs>
          <w:tab w:val="left" w:pos="5010"/>
        </w:tabs>
        <w:rPr>
          <w:rFonts w:ascii="Times" w:eastAsia="平成明朝" w:hAnsi="Times" w:cs="Times New Roman"/>
          <w:szCs w:val="20"/>
        </w:rPr>
        <w:sectPr w:rsidR="00C978E8" w:rsidRPr="008E4182" w:rsidSect="00D26884">
          <w:endnotePr>
            <w:numFmt w:val="decimal"/>
            <w:numStart w:val="14"/>
          </w:endnotePr>
          <w:type w:val="continuous"/>
          <w:pgSz w:w="11906" w:h="16838"/>
          <w:pgMar w:top="1440" w:right="1080" w:bottom="1440" w:left="1080" w:header="851" w:footer="992" w:gutter="0"/>
          <w:pgNumType w:start="1"/>
          <w:cols w:space="425"/>
          <w:docGrid w:type="lines" w:linePitch="328"/>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C978E8" w:rsidRPr="008E4182" w:rsidTr="00046FF5">
        <w:trPr>
          <w:trHeight w:val="416"/>
        </w:trPr>
        <w:tc>
          <w:tcPr>
            <w:tcW w:w="9741" w:type="dxa"/>
            <w:shd w:val="clear" w:color="auto" w:fill="auto"/>
            <w:vAlign w:val="center"/>
          </w:tcPr>
          <w:p w:rsidR="00C978E8" w:rsidRPr="008E4182" w:rsidRDefault="00C978E8" w:rsidP="00D26884">
            <w:pPr>
              <w:jc w:val="center"/>
              <w:rPr>
                <w:rFonts w:eastAsia="MS Mincho" w:cs="Arial"/>
                <w:b/>
                <w:sz w:val="21"/>
                <w:szCs w:val="20"/>
              </w:rPr>
            </w:pPr>
            <w:r w:rsidRPr="008E4182">
              <w:rPr>
                <w:rFonts w:eastAsia="MS Mincho" w:cs="Arial"/>
                <w:b/>
                <w:sz w:val="21"/>
                <w:szCs w:val="20"/>
              </w:rPr>
              <w:lastRenderedPageBreak/>
              <w:t>Application Form for</w:t>
            </w:r>
            <w:r w:rsidRPr="008E4182">
              <w:rPr>
                <w:rFonts w:ascii="Times" w:eastAsia="平成明朝" w:hAnsi="Times" w:cs="Times New Roman"/>
                <w:sz w:val="28"/>
                <w:szCs w:val="20"/>
              </w:rPr>
              <w:t xml:space="preserve"> </w:t>
            </w:r>
            <w:r w:rsidRPr="008E4182">
              <w:rPr>
                <w:rFonts w:eastAsia="MS Mincho" w:cs="Arial"/>
                <w:b/>
                <w:sz w:val="21"/>
                <w:szCs w:val="20"/>
              </w:rPr>
              <w:t>SDGs Global</w:t>
            </w:r>
            <w:r w:rsidRPr="008E4182">
              <w:rPr>
                <w:rFonts w:eastAsia="MS Mincho" w:cs="Arial" w:hint="eastAsia"/>
                <w:b/>
                <w:sz w:val="21"/>
                <w:szCs w:val="20"/>
              </w:rPr>
              <w:t xml:space="preserve"> </w:t>
            </w:r>
            <w:r w:rsidRPr="008E4182">
              <w:rPr>
                <w:rFonts w:eastAsia="MS Mincho" w:cs="Arial"/>
                <w:b/>
                <w:sz w:val="21"/>
                <w:szCs w:val="20"/>
              </w:rPr>
              <w:t xml:space="preserve">Leadership Program </w:t>
            </w:r>
            <w:r w:rsidR="00293677">
              <w:rPr>
                <w:rFonts w:eastAsia="MS Mincho" w:cs="Arial" w:hint="eastAsia"/>
                <w:b/>
                <w:sz w:val="21"/>
                <w:szCs w:val="20"/>
              </w:rPr>
              <w:t>for FY 202</w:t>
            </w:r>
            <w:r w:rsidR="00796D2C">
              <w:rPr>
                <w:rFonts w:eastAsia="MS Mincho" w:cs="Arial" w:hint="eastAsia"/>
                <w:b/>
                <w:sz w:val="21"/>
                <w:szCs w:val="20"/>
              </w:rPr>
              <w:t>1</w:t>
            </w:r>
          </w:p>
        </w:tc>
      </w:tr>
    </w:tbl>
    <w:p w:rsidR="00C978E8" w:rsidRPr="008E4182" w:rsidRDefault="00046FF5" w:rsidP="00C978E8">
      <w:pPr>
        <w:ind w:left="211" w:hangingChars="100" w:hanging="211"/>
        <w:rPr>
          <w:rFonts w:eastAsia="MS Mincho" w:cs="Arial"/>
          <w:bCs/>
          <w:sz w:val="21"/>
          <w:szCs w:val="21"/>
          <w:lang w:val="en-GB"/>
        </w:rPr>
      </w:pPr>
      <w:r w:rsidRPr="008E4182">
        <w:rPr>
          <w:rFonts w:eastAsia="MS Mincho" w:cs="Arial" w:hint="eastAsia"/>
          <w:b/>
          <w:noProof/>
          <w:sz w:val="21"/>
          <w:szCs w:val="20"/>
          <w:lang w:val="ru-RU" w:eastAsia="ru-RU"/>
        </w:rPr>
        <mc:AlternateContent>
          <mc:Choice Requires="wps">
            <w:drawing>
              <wp:anchor distT="0" distB="0" distL="114300" distR="114300" simplePos="0" relativeHeight="251670528" behindDoc="0" locked="0" layoutInCell="1" allowOverlap="1" wp14:anchorId="558DB155" wp14:editId="37D8FDB8">
                <wp:simplePos x="0" y="0"/>
                <wp:positionH relativeFrom="margin">
                  <wp:align>right</wp:align>
                </wp:positionH>
                <wp:positionV relativeFrom="paragraph">
                  <wp:posOffset>-590550</wp:posOffset>
                </wp:positionV>
                <wp:extent cx="1320165" cy="297180"/>
                <wp:effectExtent l="0" t="0" r="13335" b="266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97180"/>
                        </a:xfrm>
                        <a:prstGeom prst="rect">
                          <a:avLst/>
                        </a:prstGeom>
                        <a:solidFill>
                          <a:srgbClr val="FFFFFF"/>
                        </a:solidFill>
                        <a:ln w="9525">
                          <a:solidFill>
                            <a:srgbClr val="000000"/>
                          </a:solidFill>
                          <a:miter lim="800000"/>
                          <a:headEnd/>
                          <a:tailEnd/>
                        </a:ln>
                      </wps:spPr>
                      <wps:txbx>
                        <w:txbxContent>
                          <w:p w:rsidR="008430A4" w:rsidRPr="00A13C95" w:rsidRDefault="008430A4" w:rsidP="00046FF5">
                            <w:pPr>
                              <w:jc w:val="center"/>
                              <w:rPr>
                                <w:rFonts w:cs="Arial"/>
                                <w:b/>
                              </w:rPr>
                            </w:pPr>
                            <w:r w:rsidRPr="00A13C95">
                              <w:rPr>
                                <w:rFonts w:cs="Arial"/>
                                <w:b/>
                              </w:rPr>
                              <w:t>Appendix-</w:t>
                            </w:r>
                            <w:r>
                              <w:rPr>
                                <w:rFonts w:cs="Arial"/>
                                <w:b/>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58DB155" id="テキスト ボックス 10" o:spid="_x0000_s1030" type="#_x0000_t202" style="position:absolute;left:0;text-align:left;margin-left:52.75pt;margin-top:-46.5pt;width:103.95pt;height:23.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">
                <v:textbox inset="5.85pt,.7pt,5.85pt,.7pt">
                  <w:txbxContent>
                    <w:p w:rsidR="008430A4" w:rsidRPr="00A13C95" w:rsidRDefault="008430A4" w:rsidP="00046FF5">
                      <w:pPr>
                        <w:jc w:val="center"/>
                        <w:rPr>
                          <w:rFonts w:cs="Arial"/>
                          <w:b/>
                        </w:rPr>
                      </w:pPr>
                      <w:r w:rsidRPr="00A13C95">
                        <w:rPr>
                          <w:rFonts w:cs="Arial"/>
                          <w:b/>
                        </w:rPr>
                        <w:t>Appendix-</w:t>
                      </w:r>
                      <w:r>
                        <w:rPr>
                          <w:rFonts w:cs="Arial"/>
                          <w:b/>
                        </w:rPr>
                        <w:t>4</w:t>
                      </w:r>
                    </w:p>
                  </w:txbxContent>
                </v:textbox>
                <w10:wrap anchorx="margin"/>
              </v:shape>
            </w:pict>
          </mc:Fallback>
        </mc:AlternateContent>
      </w:r>
    </w:p>
    <w:p w:rsidR="00C978E8" w:rsidRPr="008E4182" w:rsidRDefault="00C978E8" w:rsidP="00C978E8">
      <w:pPr>
        <w:ind w:left="280" w:hangingChars="100" w:hanging="280"/>
        <w:rPr>
          <w:rFonts w:eastAsia="MS Mincho" w:cs="Arial"/>
          <w:bCs/>
          <w:sz w:val="21"/>
          <w:szCs w:val="21"/>
          <w:lang w:val="en-GB"/>
        </w:rPr>
      </w:pPr>
      <w:r w:rsidRPr="008E4182">
        <w:rPr>
          <w:rFonts w:ascii="Arial Black" w:eastAsia="平成明朝" w:hAnsi="Arial Black" w:cs="游ゴシック Light" w:hint="eastAsia"/>
          <w:sz w:val="28"/>
          <w:szCs w:val="28"/>
          <w:highlight w:val="lightGray"/>
        </w:rPr>
        <w:t>1</w:t>
      </w:r>
      <w:r w:rsidRPr="008E4182">
        <w:rPr>
          <w:rFonts w:ascii="Arial Black" w:eastAsia="平成明朝" w:hAnsi="Arial Black" w:cs="游ゴシック Light"/>
          <w:sz w:val="28"/>
          <w:szCs w:val="28"/>
          <w:highlight w:val="lightGray"/>
        </w:rPr>
        <w:t>.University Information</w:t>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rsidR="003475C1" w:rsidRDefault="00C978E8" w:rsidP="003475C1">
      <w:pPr>
        <w:ind w:left="210" w:hangingChars="100" w:hanging="210"/>
        <w:rPr>
          <w:rFonts w:eastAsia="MS Mincho" w:cs="Arial"/>
          <w:b/>
          <w:bCs/>
          <w:sz w:val="21"/>
          <w:szCs w:val="21"/>
          <w:u w:val="single"/>
          <w:lang w:val="en-GB"/>
        </w:rPr>
      </w:pPr>
      <w:r w:rsidRPr="008E4182">
        <w:rPr>
          <w:rFonts w:eastAsia="MS Mincho" w:cs="Arial" w:hint="eastAsia"/>
          <w:bCs/>
          <w:sz w:val="21"/>
          <w:szCs w:val="21"/>
          <w:lang w:val="en-GB"/>
        </w:rPr>
        <w:t xml:space="preserve">(1) </w:t>
      </w:r>
      <w:r w:rsidRPr="008E4182">
        <w:rPr>
          <w:rFonts w:eastAsia="MS Mincho" w:cs="Arial"/>
          <w:bCs/>
          <w:sz w:val="21"/>
          <w:szCs w:val="21"/>
          <w:lang w:val="en-GB"/>
        </w:rPr>
        <w:t xml:space="preserve">After examining university list provided by JICA, please fill in </w:t>
      </w:r>
      <w:r w:rsidRPr="008E4182">
        <w:rPr>
          <w:rFonts w:eastAsia="MS Mincho" w:cs="Arial"/>
          <w:sz w:val="21"/>
          <w:szCs w:val="21"/>
          <w:lang w:val="en-GB"/>
        </w:rPr>
        <w:t xml:space="preserve">University, Supervisor, and the respective Field of studies </w:t>
      </w:r>
      <w:r w:rsidRPr="008E4182">
        <w:rPr>
          <w:rFonts w:eastAsia="MS Mincho" w:cs="Arial"/>
          <w:bCs/>
          <w:sz w:val="21"/>
          <w:szCs w:val="21"/>
          <w:lang w:val="en-GB"/>
        </w:rPr>
        <w:t xml:space="preserve">that you expect to study in Japan. If you have more than two universities in your mind, you can select </w:t>
      </w:r>
      <w:r w:rsidRPr="008E4182">
        <w:rPr>
          <w:rFonts w:eastAsia="MS Mincho" w:cs="Arial"/>
          <w:b/>
          <w:bCs/>
          <w:sz w:val="21"/>
          <w:szCs w:val="21"/>
          <w:u w:val="single"/>
          <w:lang w:val="en-GB"/>
        </w:rPr>
        <w:t>up to three universities</w:t>
      </w:r>
    </w:p>
    <w:p w:rsidR="003475C1" w:rsidRDefault="003475C1" w:rsidP="003475C1">
      <w:pPr>
        <w:ind w:left="210" w:hangingChars="100" w:hanging="210"/>
        <w:rPr>
          <w:rFonts w:ascii="Century" w:eastAsia="MS Mincho" w:hAnsi="Century" w:cs="Times New Roman"/>
          <w:sz w:val="21"/>
          <w:szCs w:val="21"/>
          <w:u w:val="single"/>
          <w:lang w:val="en-GB"/>
        </w:rPr>
      </w:pPr>
    </w:p>
    <w:tbl>
      <w:tblPr>
        <w:tblW w:w="9560" w:type="dxa"/>
        <w:tblCellMar>
          <w:left w:w="99" w:type="dxa"/>
          <w:right w:w="99" w:type="dxa"/>
        </w:tblCellMar>
        <w:tblLook w:val="04A0" w:firstRow="1" w:lastRow="0" w:firstColumn="1" w:lastColumn="0" w:noHBand="0" w:noVBand="1"/>
      </w:tblPr>
      <w:tblGrid>
        <w:gridCol w:w="4390"/>
        <w:gridCol w:w="5170"/>
      </w:tblGrid>
      <w:tr w:rsidR="008430A4" w:rsidRPr="008430A4" w:rsidTr="00DF0F52">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Name of University and Graduate School(1)</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Graduate School Code(1)</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DF0F52">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nil"/>
              <w:bottom w:val="nil"/>
              <w:right w:val="nil"/>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rsidR="008430A4" w:rsidRPr="00DF0F52" w:rsidRDefault="008430A4" w:rsidP="008430A4">
            <w:pPr>
              <w:widowControl/>
              <w:jc w:val="left"/>
              <w:rPr>
                <w:rFonts w:eastAsia="Times New Roman" w:cs="Arial"/>
                <w:kern w:val="0"/>
                <w:sz w:val="20"/>
                <w:szCs w:val="20"/>
                <w:lang w:bidi="ug-CN"/>
              </w:rPr>
            </w:pPr>
          </w:p>
        </w:tc>
      </w:tr>
      <w:tr w:rsidR="008430A4" w:rsidRPr="008430A4" w:rsidTr="00DF0F52">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Name of University and Graduate School(2)</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Graduate School Code(2)</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DF0F52">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nil"/>
              <w:bottom w:val="nil"/>
              <w:right w:val="nil"/>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rsidR="008430A4" w:rsidRPr="00DF0F52" w:rsidRDefault="008430A4" w:rsidP="008430A4">
            <w:pPr>
              <w:widowControl/>
              <w:jc w:val="left"/>
              <w:rPr>
                <w:rFonts w:eastAsia="Times New Roman" w:cs="Arial"/>
                <w:kern w:val="0"/>
                <w:sz w:val="20"/>
                <w:szCs w:val="20"/>
                <w:lang w:bidi="ug-CN"/>
              </w:rPr>
            </w:pPr>
          </w:p>
        </w:tc>
      </w:tr>
      <w:tr w:rsidR="008430A4" w:rsidRPr="008430A4" w:rsidTr="00DF0F52">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Name of University and Graduate School(3)</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Graduate School Code(3)</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DF0F52">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bl>
    <w:p w:rsidR="00E316AD" w:rsidRDefault="00E316AD" w:rsidP="00C978E8">
      <w:pPr>
        <w:spacing w:line="280" w:lineRule="exact"/>
        <w:ind w:left="1140"/>
        <w:rPr>
          <w:rFonts w:eastAsia="MS Mincho" w:cs="Arial"/>
          <w:b/>
          <w:bCs/>
          <w:sz w:val="21"/>
          <w:szCs w:val="21"/>
        </w:rPr>
      </w:pPr>
    </w:p>
    <w:p w:rsidR="008430A4" w:rsidRPr="00DF0F52" w:rsidRDefault="008430A4" w:rsidP="00DF0F52">
      <w:pPr>
        <w:spacing w:line="280" w:lineRule="exact"/>
        <w:rPr>
          <w:rFonts w:eastAsia="MS Mincho" w:cs="Arial"/>
          <w:sz w:val="21"/>
          <w:szCs w:val="21"/>
        </w:rPr>
      </w:pPr>
      <w:r w:rsidRPr="00DF0F52">
        <w:rPr>
          <w:rFonts w:eastAsia="MS Mincho" w:cs="Arial"/>
          <w:sz w:val="21"/>
          <w:szCs w:val="21"/>
        </w:rPr>
        <w:t>*</w:t>
      </w:r>
      <w:r w:rsidRPr="00DF0F52">
        <w:rPr>
          <w:rFonts w:eastAsia="MS Mincho" w:cs="Arial"/>
          <w:sz w:val="21"/>
          <w:szCs w:val="21"/>
          <w:u w:val="single"/>
        </w:rPr>
        <w:t>If you wish to apply for a PhD, please make sure to fill in "Supervi</w:t>
      </w:r>
      <w:r w:rsidR="00064854">
        <w:rPr>
          <w:rFonts w:eastAsia="MS Mincho" w:cs="Arial" w:hint="eastAsia"/>
          <w:sz w:val="21"/>
          <w:szCs w:val="21"/>
          <w:u w:val="single"/>
        </w:rPr>
        <w:t>s</w:t>
      </w:r>
      <w:r w:rsidR="00064854">
        <w:rPr>
          <w:rFonts w:eastAsia="MS Mincho" w:cs="Arial"/>
          <w:sz w:val="21"/>
          <w:szCs w:val="21"/>
          <w:u w:val="single"/>
        </w:rPr>
        <w:t>or of choic</w:t>
      </w:r>
      <w:r w:rsidRPr="00DF0F52">
        <w:rPr>
          <w:rFonts w:eastAsia="MS Mincho" w:cs="Arial"/>
          <w:sz w:val="21"/>
          <w:szCs w:val="21"/>
          <w:u w:val="single"/>
        </w:rPr>
        <w:t>e"</w:t>
      </w:r>
      <w:r w:rsidRPr="00DF0F52">
        <w:rPr>
          <w:rFonts w:eastAsia="MS Mincho" w:cs="Arial"/>
          <w:sz w:val="21"/>
          <w:szCs w:val="21"/>
        </w:rPr>
        <w:t>. In case of Master's program, please fill in if you have a desired supervisor.</w:t>
      </w:r>
    </w:p>
    <w:p w:rsidR="008430A4" w:rsidRDefault="008430A4" w:rsidP="00C978E8">
      <w:pPr>
        <w:spacing w:line="280" w:lineRule="exact"/>
        <w:ind w:left="1140"/>
        <w:rPr>
          <w:rFonts w:eastAsia="MS Mincho" w:cs="Arial"/>
          <w:b/>
          <w:bCs/>
          <w:sz w:val="21"/>
          <w:szCs w:val="21"/>
        </w:rPr>
      </w:pPr>
    </w:p>
    <w:p w:rsidR="008430A4" w:rsidRDefault="008430A4" w:rsidP="00C978E8">
      <w:pPr>
        <w:spacing w:line="280" w:lineRule="exact"/>
        <w:ind w:left="1140"/>
        <w:rPr>
          <w:rFonts w:eastAsia="MS Mincho" w:cs="Arial"/>
          <w:b/>
          <w:bCs/>
          <w:sz w:val="21"/>
          <w:szCs w:val="21"/>
        </w:rPr>
      </w:pPr>
    </w:p>
    <w:p w:rsidR="008430A4" w:rsidRPr="008E4182" w:rsidDel="0045237B" w:rsidRDefault="008430A4" w:rsidP="0045237B">
      <w:pPr>
        <w:spacing w:line="280" w:lineRule="exact"/>
        <w:rPr>
          <w:del w:id="1" w:author="Mgaloblishvili, David[Mgaloblishvili David]" w:date="2020-10-26T12:43:00Z"/>
          <w:rFonts w:eastAsia="MS Mincho" w:cs="Arial"/>
          <w:b/>
          <w:bCs/>
          <w:sz w:val="21"/>
          <w:szCs w:val="21"/>
        </w:rPr>
      </w:pPr>
    </w:p>
    <w:p w:rsidR="00C978E8" w:rsidRPr="008E4182" w:rsidRDefault="00C978E8" w:rsidP="00C978E8">
      <w:pPr>
        <w:rPr>
          <w:rFonts w:eastAsia="MS Mincho" w:cs="Arial"/>
          <w:bCs/>
          <w:sz w:val="21"/>
          <w:szCs w:val="21"/>
          <w:lang w:val="en-GB"/>
        </w:rPr>
      </w:pPr>
      <w:r w:rsidRPr="008E4182">
        <w:rPr>
          <w:rFonts w:ascii="Arial Black" w:eastAsia="平成明朝" w:hAnsi="Arial Black" w:cs="游ゴシック Light"/>
          <w:sz w:val="28"/>
          <w:szCs w:val="28"/>
          <w:highlight w:val="lightGray"/>
        </w:rPr>
        <w:t>2. Research Plan</w:t>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rsidR="00C978E8" w:rsidRPr="008E4182" w:rsidRDefault="00C978E8" w:rsidP="00C978E8">
      <w:pPr>
        <w:spacing w:line="280" w:lineRule="exact"/>
        <w:jc w:val="left"/>
        <w:rPr>
          <w:rFonts w:eastAsia="MS Mincho" w:cs="Arial"/>
          <w:bCs/>
          <w:sz w:val="21"/>
          <w:szCs w:val="21"/>
          <w:u w:val="single"/>
          <w:lang w:val="en-GB"/>
        </w:rPr>
      </w:pPr>
    </w:p>
    <w:p w:rsidR="00C978E8" w:rsidRPr="008E4182" w:rsidRDefault="00C978E8" w:rsidP="00046FF5">
      <w:pPr>
        <w:spacing w:line="280" w:lineRule="exact"/>
        <w:rPr>
          <w:rFonts w:eastAsia="MS Mincho" w:cs="Arial"/>
          <w:sz w:val="21"/>
          <w:szCs w:val="21"/>
        </w:rPr>
      </w:pPr>
      <w:r w:rsidRPr="008E4182">
        <w:rPr>
          <w:rFonts w:eastAsia="MS Mincho" w:cs="Arial"/>
          <w:sz w:val="21"/>
          <w:szCs w:val="21"/>
        </w:rPr>
        <w:t>W</w:t>
      </w:r>
      <w:r w:rsidRPr="008E4182">
        <w:rPr>
          <w:rFonts w:eastAsia="MS Mincho" w:cs="Arial"/>
          <w:bCs/>
          <w:sz w:val="21"/>
          <w:szCs w:val="21"/>
          <w:lang w:val="en-GB"/>
        </w:rPr>
        <w:t xml:space="preserve">rite a brief research plan of your proposed Master’s or Doctor’s thesis more than </w:t>
      </w:r>
      <w:r w:rsidRPr="008E4182">
        <w:rPr>
          <w:rFonts w:eastAsia="MS Mincho" w:cs="Arial"/>
          <w:sz w:val="21"/>
          <w:szCs w:val="21"/>
          <w:lang w:val="en-GB"/>
        </w:rPr>
        <w:t>700 words (minimum 3 pages)</w:t>
      </w:r>
      <w:r w:rsidRPr="008E4182">
        <w:rPr>
          <w:rFonts w:eastAsia="MS Mincho" w:cs="Arial"/>
          <w:b/>
          <w:sz w:val="21"/>
          <w:szCs w:val="21"/>
          <w:lang w:val="en-GB"/>
        </w:rPr>
        <w:t xml:space="preserve">. </w:t>
      </w:r>
    </w:p>
    <w:p w:rsidR="00C978E8" w:rsidRPr="008E4182" w:rsidRDefault="00C978E8" w:rsidP="00046FF5">
      <w:pPr>
        <w:spacing w:line="280" w:lineRule="exact"/>
        <w:ind w:left="240" w:hanging="240"/>
        <w:rPr>
          <w:rFonts w:eastAsia="MS Mincho" w:cs="Arial"/>
          <w:bCs/>
          <w:sz w:val="21"/>
          <w:szCs w:val="21"/>
        </w:rPr>
      </w:pPr>
    </w:p>
    <w:p w:rsidR="00C978E8" w:rsidRPr="008E4182" w:rsidRDefault="00C978E8" w:rsidP="00046FF5">
      <w:pPr>
        <w:spacing w:line="280" w:lineRule="exact"/>
        <w:ind w:left="210" w:hangingChars="100" w:hanging="210"/>
        <w:rPr>
          <w:rFonts w:eastAsia="MS Mincho" w:cs="Arial"/>
          <w:sz w:val="21"/>
          <w:szCs w:val="21"/>
          <w:u w:val="double"/>
          <w:lang w:val="en-GB"/>
        </w:rPr>
      </w:pPr>
      <w:r w:rsidRPr="008E4182">
        <w:rPr>
          <w:rFonts w:eastAsia="MS Mincho" w:cs="Arial"/>
          <w:bCs/>
          <w:sz w:val="21"/>
          <w:szCs w:val="21"/>
        </w:rPr>
        <w:t xml:space="preserve">Below is </w:t>
      </w:r>
      <w:r w:rsidRPr="008E4182">
        <w:rPr>
          <w:rFonts w:eastAsia="MS Mincho" w:cs="Arial"/>
          <w:bCs/>
          <w:sz w:val="21"/>
          <w:szCs w:val="21"/>
          <w:lang w:val="en-GB"/>
        </w:rPr>
        <w:t>an example of the structure of the research plan. Usage of this structure is not essential but strongly recommended.</w:t>
      </w:r>
    </w:p>
    <w:p w:rsidR="00C978E8" w:rsidRPr="008E4182" w:rsidRDefault="00C978E8" w:rsidP="00046FF5">
      <w:pPr>
        <w:numPr>
          <w:ilvl w:val="0"/>
          <w:numId w:val="4"/>
        </w:numPr>
        <w:tabs>
          <w:tab w:val="left" w:pos="426"/>
        </w:tabs>
        <w:spacing w:line="280" w:lineRule="exact"/>
        <w:ind w:leftChars="200" w:left="840"/>
        <w:rPr>
          <w:rFonts w:eastAsia="MS Mincho" w:cs="Arial"/>
          <w:bCs/>
          <w:sz w:val="21"/>
          <w:szCs w:val="21"/>
          <w:u w:val="single"/>
          <w:lang w:val="en-GB"/>
        </w:rPr>
      </w:pPr>
      <w:r w:rsidRPr="008E4182">
        <w:rPr>
          <w:rFonts w:eastAsia="MS Mincho" w:cs="Arial"/>
          <w:bCs/>
          <w:sz w:val="21"/>
          <w:szCs w:val="21"/>
          <w:u w:val="single"/>
          <w:lang w:val="en-GB"/>
        </w:rPr>
        <w:t xml:space="preserve">TITLE of your Master’s or </w:t>
      </w:r>
      <w:r w:rsidRPr="008E4182">
        <w:rPr>
          <w:rFonts w:eastAsia="MS Mincho" w:cs="Arial" w:hint="eastAsia"/>
          <w:bCs/>
          <w:sz w:val="21"/>
          <w:szCs w:val="21"/>
          <w:u w:val="single"/>
          <w:lang w:val="en-GB"/>
        </w:rPr>
        <w:t>D</w:t>
      </w:r>
      <w:r w:rsidRPr="008E4182">
        <w:rPr>
          <w:rFonts w:eastAsia="MS Mincho" w:cs="Arial"/>
          <w:bCs/>
          <w:sz w:val="21"/>
          <w:szCs w:val="21"/>
          <w:u w:val="single"/>
          <w:lang w:val="en-GB"/>
        </w:rPr>
        <w:t>octor’s thesis</w:t>
      </w:r>
    </w:p>
    <w:p w:rsidR="00C978E8" w:rsidRPr="008E4182" w:rsidRDefault="00C978E8" w:rsidP="00046FF5">
      <w:pPr>
        <w:spacing w:line="280" w:lineRule="exact"/>
        <w:ind w:leftChars="200" w:left="480" w:firstLineChars="100" w:firstLine="210"/>
        <w:rPr>
          <w:rFonts w:eastAsia="MS Mincho" w:cs="Arial"/>
          <w:sz w:val="21"/>
          <w:szCs w:val="21"/>
          <w:u w:val="single"/>
          <w:lang w:val="en-GB"/>
        </w:rPr>
      </w:pPr>
    </w:p>
    <w:p w:rsidR="00C978E8" w:rsidRPr="008E4182" w:rsidRDefault="00C978E8" w:rsidP="00046FF5">
      <w:pPr>
        <w:numPr>
          <w:ilvl w:val="0"/>
          <w:numId w:val="4"/>
        </w:numPr>
        <w:tabs>
          <w:tab w:val="left" w:pos="426"/>
        </w:tabs>
        <w:spacing w:line="280" w:lineRule="exact"/>
        <w:ind w:leftChars="200" w:left="840"/>
        <w:rPr>
          <w:rFonts w:eastAsia="MS Mincho" w:cs="Arial"/>
          <w:sz w:val="21"/>
          <w:szCs w:val="21"/>
          <w:u w:val="single"/>
          <w:lang w:val="en-GB"/>
        </w:rPr>
      </w:pPr>
      <w:r w:rsidRPr="008E4182">
        <w:rPr>
          <w:rFonts w:eastAsia="MS Mincho" w:cs="Arial"/>
          <w:sz w:val="21"/>
          <w:szCs w:val="21"/>
          <w:u w:val="single"/>
          <w:lang w:val="en-GB"/>
        </w:rPr>
        <w:t>INTRODUCTION (1 paragraph):</w:t>
      </w:r>
    </w:p>
    <w:p w:rsidR="00C978E8" w:rsidRPr="008E4182" w:rsidRDefault="00C978E8" w:rsidP="00046FF5">
      <w:pPr>
        <w:spacing w:line="280" w:lineRule="exact"/>
        <w:ind w:leftChars="200" w:left="480"/>
        <w:rPr>
          <w:rFonts w:eastAsia="MS Mincho" w:cs="Arial"/>
          <w:bCs/>
          <w:sz w:val="21"/>
          <w:szCs w:val="21"/>
          <w:lang w:val="en-GB"/>
        </w:rPr>
      </w:pPr>
      <w:r w:rsidRPr="008E4182">
        <w:rPr>
          <w:rFonts w:eastAsia="MS Mincho" w:cs="Arial"/>
          <w:bCs/>
          <w:sz w:val="21"/>
          <w:szCs w:val="21"/>
          <w:lang w:val="en-GB"/>
        </w:rPr>
        <w:t>To state clearly what your research interests are. Necessary to include the followings:</w:t>
      </w:r>
    </w:p>
    <w:p w:rsidR="00C978E8" w:rsidRPr="008E4182" w:rsidRDefault="00C978E8" w:rsidP="00046FF5">
      <w:pPr>
        <w:numPr>
          <w:ilvl w:val="0"/>
          <w:numId w:val="3"/>
        </w:numPr>
        <w:spacing w:line="280" w:lineRule="exact"/>
        <w:ind w:leftChars="300" w:left="1140"/>
        <w:rPr>
          <w:rFonts w:eastAsia="MS Mincho" w:cs="Arial"/>
          <w:bCs/>
          <w:sz w:val="21"/>
          <w:szCs w:val="21"/>
          <w:lang w:val="en-GB"/>
        </w:rPr>
      </w:pPr>
      <w:r w:rsidRPr="008E4182">
        <w:rPr>
          <w:rFonts w:eastAsia="MS Mincho" w:cs="Arial"/>
          <w:bCs/>
          <w:sz w:val="21"/>
          <w:szCs w:val="21"/>
          <w:lang w:val="en-GB"/>
        </w:rPr>
        <w:t>Background information regarding the selected topic and your involvement (e.g. what is the main reason that you chose the topic, your relevant working experience, etc.)</w:t>
      </w:r>
    </w:p>
    <w:p w:rsidR="00C978E8" w:rsidRPr="008E4182" w:rsidRDefault="00C978E8" w:rsidP="00046FF5">
      <w:pPr>
        <w:numPr>
          <w:ilvl w:val="0"/>
          <w:numId w:val="3"/>
        </w:numPr>
        <w:spacing w:line="280" w:lineRule="exact"/>
        <w:ind w:leftChars="300" w:left="1140"/>
        <w:rPr>
          <w:rFonts w:eastAsia="MS Mincho" w:cs="Arial"/>
          <w:bCs/>
          <w:sz w:val="21"/>
          <w:szCs w:val="21"/>
          <w:lang w:val="en-GB"/>
        </w:rPr>
      </w:pPr>
      <w:r w:rsidRPr="008E4182">
        <w:rPr>
          <w:rFonts w:eastAsia="MS Mincho" w:cs="Arial"/>
          <w:bCs/>
          <w:sz w:val="21"/>
          <w:szCs w:val="21"/>
          <w:lang w:val="en-GB"/>
        </w:rPr>
        <w:t>The main objective of your study</w:t>
      </w:r>
    </w:p>
    <w:p w:rsidR="00C978E8" w:rsidRPr="008E4182" w:rsidRDefault="00C978E8" w:rsidP="00046FF5">
      <w:pPr>
        <w:spacing w:line="280" w:lineRule="exact"/>
        <w:ind w:leftChars="200" w:left="480" w:firstLineChars="100" w:firstLine="210"/>
        <w:rPr>
          <w:rFonts w:eastAsia="MS Mincho" w:cs="Arial"/>
          <w:bCs/>
          <w:sz w:val="21"/>
          <w:szCs w:val="21"/>
          <w:lang w:val="en-GB"/>
        </w:rPr>
      </w:pPr>
    </w:p>
    <w:p w:rsidR="00C978E8" w:rsidRPr="008E4182" w:rsidRDefault="00C978E8" w:rsidP="00046FF5">
      <w:pPr>
        <w:numPr>
          <w:ilvl w:val="0"/>
          <w:numId w:val="4"/>
        </w:numPr>
        <w:tabs>
          <w:tab w:val="left" w:pos="426"/>
        </w:tabs>
        <w:spacing w:line="280" w:lineRule="exact"/>
        <w:ind w:leftChars="200" w:left="840"/>
        <w:rPr>
          <w:rFonts w:eastAsia="MS Mincho" w:cs="Arial"/>
          <w:sz w:val="21"/>
          <w:szCs w:val="21"/>
          <w:u w:val="single"/>
          <w:lang w:val="en-GB"/>
        </w:rPr>
      </w:pPr>
      <w:r w:rsidRPr="008E4182">
        <w:rPr>
          <w:rFonts w:eastAsia="MS Mincho" w:cs="Arial"/>
          <w:sz w:val="21"/>
          <w:szCs w:val="21"/>
          <w:u w:val="single"/>
          <w:lang w:val="en-GB"/>
        </w:rPr>
        <w:t>MAIN BODY (approximately 3 paragraphs):</w:t>
      </w:r>
    </w:p>
    <w:p w:rsidR="00C978E8" w:rsidRPr="008E4182" w:rsidRDefault="00C978E8" w:rsidP="00046FF5">
      <w:pPr>
        <w:spacing w:line="280" w:lineRule="exact"/>
        <w:ind w:leftChars="200" w:left="480"/>
        <w:rPr>
          <w:rFonts w:eastAsia="MS Mincho" w:cs="Arial"/>
          <w:bCs/>
          <w:sz w:val="21"/>
          <w:szCs w:val="21"/>
          <w:lang w:val="en-GB"/>
        </w:rPr>
      </w:pPr>
      <w:r w:rsidRPr="008E4182">
        <w:rPr>
          <w:rFonts w:eastAsia="MS Mincho" w:cs="Arial"/>
          <w:bCs/>
          <w:sz w:val="21"/>
          <w:szCs w:val="21"/>
          <w:lang w:val="en-GB"/>
        </w:rPr>
        <w:t>To provide specific information to support your ideas. To explain what you are going to study and how the research is conducted. Necessary to include the followings:</w:t>
      </w:r>
    </w:p>
    <w:p w:rsidR="00C978E8" w:rsidRPr="008E4182" w:rsidRDefault="00C978E8" w:rsidP="00046FF5">
      <w:pPr>
        <w:spacing w:line="280" w:lineRule="exact"/>
        <w:ind w:leftChars="305" w:left="732"/>
        <w:rPr>
          <w:rFonts w:eastAsia="MS Mincho" w:cs="Arial"/>
          <w:bCs/>
          <w:sz w:val="21"/>
          <w:szCs w:val="21"/>
          <w:lang w:val="en-GB"/>
        </w:rPr>
      </w:pPr>
      <w:r w:rsidRPr="008E4182">
        <w:rPr>
          <w:rFonts w:eastAsia="MS Mincho" w:cs="Arial" w:hint="eastAsia"/>
          <w:bCs/>
          <w:sz w:val="21"/>
          <w:szCs w:val="21"/>
          <w:lang w:val="en-GB"/>
        </w:rPr>
        <w:t xml:space="preserve">・　</w:t>
      </w:r>
      <w:r w:rsidRPr="008E4182">
        <w:rPr>
          <w:rFonts w:eastAsia="MS Mincho" w:cs="Arial"/>
          <w:bCs/>
          <w:sz w:val="21"/>
          <w:szCs w:val="21"/>
          <w:lang w:val="en-GB"/>
        </w:rPr>
        <w:t>Brief explanation for your analysis of this topic.</w:t>
      </w:r>
    </w:p>
    <w:p w:rsidR="00C978E8" w:rsidRPr="008E4182" w:rsidRDefault="00C978E8" w:rsidP="00046FF5">
      <w:pPr>
        <w:spacing w:line="280" w:lineRule="exact"/>
        <w:ind w:leftChars="305" w:left="732"/>
        <w:rPr>
          <w:rFonts w:ascii="Century" w:eastAsia="MS Mincho" w:hAnsi="Century" w:cs="Times New Roman"/>
          <w:sz w:val="21"/>
          <w:szCs w:val="21"/>
          <w:lang w:val="en-GB"/>
        </w:rPr>
      </w:pPr>
      <w:r w:rsidRPr="008E4182">
        <w:rPr>
          <w:rFonts w:eastAsia="MS Mincho" w:cs="Arial" w:hint="eastAsia"/>
          <w:bCs/>
          <w:sz w:val="21"/>
          <w:szCs w:val="21"/>
          <w:lang w:val="en-GB"/>
        </w:rPr>
        <w:t xml:space="preserve">・　</w:t>
      </w:r>
      <w:r w:rsidRPr="008E4182">
        <w:rPr>
          <w:rFonts w:eastAsia="MS Mincho" w:cs="Arial"/>
          <w:bCs/>
          <w:sz w:val="21"/>
          <w:szCs w:val="21"/>
          <w:lang w:val="en-GB"/>
        </w:rPr>
        <w:t>Brief explanation for your research methodology.</w:t>
      </w:r>
    </w:p>
    <w:p w:rsidR="00C978E8" w:rsidRPr="008E4182" w:rsidRDefault="00C978E8" w:rsidP="00046FF5">
      <w:pPr>
        <w:spacing w:line="280" w:lineRule="exact"/>
        <w:ind w:leftChars="200" w:left="480" w:firstLineChars="100" w:firstLine="210"/>
        <w:rPr>
          <w:rFonts w:eastAsia="MS Mincho" w:cs="Arial"/>
          <w:sz w:val="21"/>
          <w:szCs w:val="21"/>
          <w:u w:val="single"/>
          <w:lang w:val="en-GB"/>
        </w:rPr>
      </w:pPr>
    </w:p>
    <w:p w:rsidR="00C978E8" w:rsidRPr="008E4182" w:rsidRDefault="00C978E8" w:rsidP="00046FF5">
      <w:pPr>
        <w:spacing w:line="280" w:lineRule="exact"/>
        <w:ind w:leftChars="200" w:left="480"/>
        <w:rPr>
          <w:rFonts w:eastAsia="MS Mincho" w:cs="Arial"/>
          <w:sz w:val="21"/>
          <w:szCs w:val="21"/>
          <w:u w:val="single"/>
          <w:lang w:val="en-GB"/>
        </w:rPr>
      </w:pPr>
      <w:r w:rsidRPr="008E4182">
        <w:rPr>
          <w:rFonts w:eastAsia="MS Mincho" w:cs="Arial" w:hint="eastAsia"/>
          <w:sz w:val="21"/>
          <w:szCs w:val="21"/>
          <w:lang w:val="en-GB"/>
        </w:rPr>
        <w:t>(d)</w:t>
      </w:r>
      <w:r w:rsidRPr="008E4182">
        <w:rPr>
          <w:rFonts w:eastAsia="MS Mincho" w:cs="Arial"/>
          <w:sz w:val="21"/>
          <w:szCs w:val="21"/>
          <w:lang w:val="en-GB"/>
        </w:rPr>
        <w:t xml:space="preserve"> </w:t>
      </w:r>
      <w:r w:rsidRPr="008E4182">
        <w:rPr>
          <w:rFonts w:eastAsia="MS Mincho" w:cs="Arial"/>
          <w:sz w:val="21"/>
          <w:szCs w:val="21"/>
          <w:u w:val="single"/>
          <w:lang w:val="en-GB"/>
        </w:rPr>
        <w:t>CONCLUSION (1 paragraph):</w:t>
      </w:r>
    </w:p>
    <w:p w:rsidR="00C978E8" w:rsidRPr="008E4182" w:rsidRDefault="00C978E8" w:rsidP="00046FF5">
      <w:pPr>
        <w:spacing w:line="280" w:lineRule="exact"/>
        <w:ind w:leftChars="300" w:left="720"/>
        <w:rPr>
          <w:rFonts w:eastAsia="MS Mincho" w:cs="Arial"/>
          <w:bCs/>
          <w:sz w:val="21"/>
          <w:szCs w:val="21"/>
          <w:lang w:val="en-GB"/>
        </w:rPr>
      </w:pPr>
      <w:r w:rsidRPr="008E4182">
        <w:rPr>
          <w:rFonts w:eastAsia="MS Mincho" w:cs="Arial"/>
          <w:bCs/>
          <w:sz w:val="21"/>
          <w:szCs w:val="21"/>
          <w:lang w:val="en-GB"/>
        </w:rPr>
        <w:t>To stress the most important point(s) of your research plan, and your future work. Necessary to include the followings:</w:t>
      </w:r>
    </w:p>
    <w:p w:rsidR="00C978E8" w:rsidRPr="008E4182" w:rsidRDefault="00C978E8" w:rsidP="00C978E8">
      <w:pPr>
        <w:numPr>
          <w:ilvl w:val="0"/>
          <w:numId w:val="6"/>
        </w:numPr>
        <w:spacing w:line="280" w:lineRule="exact"/>
        <w:jc w:val="left"/>
        <w:rPr>
          <w:rFonts w:eastAsia="MS Mincho" w:cs="Arial"/>
          <w:bCs/>
          <w:sz w:val="21"/>
          <w:szCs w:val="21"/>
          <w:lang w:val="en-GB"/>
        </w:rPr>
      </w:pPr>
      <w:r w:rsidRPr="008E4182">
        <w:rPr>
          <w:rFonts w:eastAsia="MS Mincho" w:cs="Arial"/>
          <w:bCs/>
          <w:sz w:val="21"/>
          <w:szCs w:val="21"/>
          <w:lang w:val="en-GB"/>
        </w:rPr>
        <w:t>The skills which you wish to obtain in Japan.</w:t>
      </w:r>
    </w:p>
    <w:p w:rsidR="00C978E8" w:rsidRPr="008E4182" w:rsidRDefault="00C978E8" w:rsidP="00C978E8">
      <w:pPr>
        <w:numPr>
          <w:ilvl w:val="0"/>
          <w:numId w:val="6"/>
        </w:numPr>
        <w:spacing w:line="280" w:lineRule="exact"/>
        <w:jc w:val="left"/>
        <w:rPr>
          <w:rFonts w:eastAsia="MS Mincho" w:cs="Arial"/>
          <w:bCs/>
          <w:sz w:val="21"/>
          <w:szCs w:val="21"/>
          <w:lang w:val="en-GB"/>
        </w:rPr>
      </w:pPr>
      <w:r w:rsidRPr="008E4182">
        <w:rPr>
          <w:rFonts w:eastAsia="MS Mincho" w:cs="Arial"/>
          <w:bCs/>
          <w:sz w:val="21"/>
          <w:szCs w:val="21"/>
          <w:lang w:val="en-GB"/>
        </w:rPr>
        <w:t xml:space="preserve">How you intend to utilize your research to solve the issue(s) mentioned in the first part of the plan after returning to your home country. </w:t>
      </w:r>
    </w:p>
    <w:p w:rsidR="00C978E8" w:rsidRPr="008E4182" w:rsidRDefault="00C978E8" w:rsidP="00C978E8">
      <w:pPr>
        <w:ind w:rightChars="66" w:right="158"/>
        <w:jc w:val="left"/>
        <w:rPr>
          <w:rFonts w:eastAsia="MS Mincho" w:cs="Arial"/>
          <w:sz w:val="28"/>
          <w:szCs w:val="20"/>
          <w:lang w:val="en-GB"/>
        </w:rPr>
      </w:pPr>
    </w:p>
    <w:p w:rsidR="00C978E8" w:rsidRPr="008E4182" w:rsidRDefault="00C978E8" w:rsidP="00C978E8">
      <w:pPr>
        <w:snapToGrid w:val="0"/>
        <w:rPr>
          <w:rFonts w:eastAsia="平成明朝" w:cs="Arial"/>
          <w:sz w:val="22"/>
          <w:szCs w:val="20"/>
        </w:rPr>
      </w:pPr>
    </w:p>
    <w:p w:rsidR="00C978E8" w:rsidRPr="008E4182" w:rsidRDefault="00C978E8" w:rsidP="00C978E8">
      <w:pPr>
        <w:snapToGrid w:val="0"/>
        <w:rPr>
          <w:rFonts w:eastAsia="平成明朝" w:cs="Arial"/>
          <w:sz w:val="22"/>
          <w:szCs w:val="20"/>
        </w:rPr>
      </w:pPr>
      <w:r w:rsidRPr="00F2691F">
        <w:rPr>
          <w:rFonts w:eastAsia="平成明朝" w:cs="Arial"/>
          <w:b/>
          <w:bCs/>
          <w:sz w:val="22"/>
          <w:szCs w:val="20"/>
        </w:rPr>
        <w:t>*For PhD courses, please attach your master thesis in English and related papers (if any)</w:t>
      </w:r>
      <w:r w:rsidRPr="008E4182">
        <w:rPr>
          <w:rFonts w:eastAsia="平成明朝" w:cs="Arial"/>
          <w:sz w:val="22"/>
          <w:szCs w:val="20"/>
        </w:rPr>
        <w:t>.</w:t>
      </w:r>
    </w:p>
    <w:p w:rsidR="00C978E8" w:rsidRPr="008E4182" w:rsidRDefault="00C978E8" w:rsidP="00C978E8">
      <w:pPr>
        <w:snapToGrid w:val="0"/>
        <w:rPr>
          <w:rFonts w:eastAsia="平成明朝" w:cs="Arial"/>
          <w:sz w:val="22"/>
          <w:szCs w:val="20"/>
        </w:rPr>
      </w:pPr>
    </w:p>
    <w:p w:rsidR="00C978E8" w:rsidRPr="008E4182" w:rsidRDefault="00C978E8" w:rsidP="00C978E8">
      <w:pPr>
        <w:spacing w:line="280" w:lineRule="exact"/>
        <w:jc w:val="left"/>
        <w:rPr>
          <w:rFonts w:ascii="Arial Black" w:eastAsia="MS Mincho" w:hAnsi="Arial Black" w:cs="Arial"/>
          <w:bCs/>
          <w:sz w:val="21"/>
          <w:szCs w:val="21"/>
          <w:lang w:val="en-GB"/>
        </w:rPr>
      </w:pPr>
      <w:r w:rsidRPr="008E4182">
        <w:rPr>
          <w:rFonts w:ascii="Arial Black" w:eastAsia="MS Mincho" w:hAnsi="Arial Black" w:cs="Arial"/>
          <w:bCs/>
          <w:sz w:val="21"/>
          <w:szCs w:val="21"/>
          <w:lang w:val="en-GB"/>
        </w:rPr>
        <w:t>!! IMPORTANT !!</w:t>
      </w:r>
    </w:p>
    <w:p w:rsidR="00C978E8" w:rsidRPr="008E4182" w:rsidRDefault="00C978E8" w:rsidP="00C978E8">
      <w:pPr>
        <w:numPr>
          <w:ilvl w:val="0"/>
          <w:numId w:val="5"/>
        </w:numPr>
        <w:spacing w:line="280" w:lineRule="exact"/>
        <w:ind w:leftChars="300" w:left="1140"/>
        <w:rPr>
          <w:rFonts w:eastAsia="MS Mincho" w:cs="Arial"/>
          <w:bCs/>
          <w:sz w:val="21"/>
          <w:szCs w:val="21"/>
          <w:lang w:val="en-GB"/>
        </w:rPr>
      </w:pPr>
      <w:r w:rsidRPr="008E4182">
        <w:rPr>
          <w:rFonts w:eastAsia="MS Mincho" w:cs="Arial"/>
          <w:bCs/>
          <w:sz w:val="21"/>
          <w:szCs w:val="21"/>
        </w:rPr>
        <w:t>I</w:t>
      </w:r>
      <w:r w:rsidRPr="008E4182">
        <w:rPr>
          <w:rFonts w:eastAsia="MS Mincho" w:cs="Arial"/>
          <w:bCs/>
          <w:sz w:val="21"/>
          <w:szCs w:val="21"/>
          <w:u w:val="single"/>
        </w:rPr>
        <w:t xml:space="preserve">t is recommended to </w:t>
      </w:r>
      <w:r w:rsidRPr="008E4182">
        <w:rPr>
          <w:rFonts w:eastAsia="MS Mincho" w:cs="Arial"/>
          <w:kern w:val="0"/>
          <w:sz w:val="21"/>
          <w:szCs w:val="21"/>
          <w:u w:val="single"/>
          <w:lang w:val="en-GB"/>
        </w:rPr>
        <w:t xml:space="preserve">make prior </w:t>
      </w:r>
      <w:r w:rsidRPr="008E4182">
        <w:rPr>
          <w:rFonts w:eastAsia="MS Mincho" w:cs="Arial"/>
          <w:bCs/>
          <w:sz w:val="21"/>
          <w:szCs w:val="21"/>
          <w:u w:val="single"/>
        </w:rPr>
        <w:t>contact the faculty before submitting the applications in order to know whether or not the university can accept the research plan</w:t>
      </w:r>
      <w:r w:rsidRPr="008E4182">
        <w:rPr>
          <w:rFonts w:eastAsia="MS Mincho" w:cs="Arial"/>
          <w:bCs/>
          <w:sz w:val="21"/>
          <w:szCs w:val="21"/>
        </w:rPr>
        <w:t>.</w:t>
      </w:r>
      <w:r w:rsidRPr="008E4182">
        <w:rPr>
          <w:rFonts w:eastAsia="MS Mincho" w:cs="Arial" w:hint="eastAsia"/>
          <w:bCs/>
          <w:sz w:val="21"/>
          <w:szCs w:val="21"/>
        </w:rPr>
        <w:t xml:space="preserve"> You </w:t>
      </w:r>
      <w:r w:rsidRPr="008E4182">
        <w:rPr>
          <w:rFonts w:eastAsia="MS Mincho" w:cs="Arial"/>
          <w:bCs/>
          <w:sz w:val="21"/>
          <w:szCs w:val="21"/>
        </w:rPr>
        <w:t xml:space="preserve">should write the research plan in light of the requirements and characteristics of the Master’s </w:t>
      </w:r>
      <w:r w:rsidRPr="008E4182">
        <w:rPr>
          <w:rFonts w:eastAsia="MS Mincho" w:cs="Arial" w:hint="eastAsia"/>
          <w:bCs/>
          <w:sz w:val="21"/>
          <w:szCs w:val="21"/>
        </w:rPr>
        <w:t>or Doctor</w:t>
      </w:r>
      <w:r w:rsidRPr="008E4182">
        <w:rPr>
          <w:rFonts w:eastAsia="MS Mincho" w:cs="Arial"/>
          <w:bCs/>
          <w:sz w:val="21"/>
          <w:szCs w:val="21"/>
        </w:rPr>
        <w:t>’</w:t>
      </w:r>
      <w:r w:rsidRPr="008E4182">
        <w:rPr>
          <w:rFonts w:eastAsia="MS Mincho" w:cs="Arial" w:hint="eastAsia"/>
          <w:bCs/>
          <w:sz w:val="21"/>
          <w:szCs w:val="21"/>
        </w:rPr>
        <w:t xml:space="preserve">s </w:t>
      </w:r>
      <w:r w:rsidRPr="008E4182">
        <w:rPr>
          <w:rFonts w:eastAsia="MS Mincho" w:cs="Arial"/>
          <w:bCs/>
          <w:sz w:val="21"/>
          <w:szCs w:val="21"/>
        </w:rPr>
        <w:t>course.</w:t>
      </w:r>
    </w:p>
    <w:p w:rsidR="00C978E8" w:rsidRPr="008E4182" w:rsidRDefault="00C978E8" w:rsidP="00C978E8">
      <w:pPr>
        <w:numPr>
          <w:ilvl w:val="0"/>
          <w:numId w:val="5"/>
        </w:numPr>
        <w:spacing w:line="280" w:lineRule="exact"/>
        <w:ind w:leftChars="300" w:left="1140"/>
        <w:rPr>
          <w:rFonts w:eastAsia="MS Mincho" w:cs="Arial"/>
          <w:b/>
          <w:bCs/>
          <w:sz w:val="21"/>
          <w:szCs w:val="21"/>
        </w:rPr>
      </w:pPr>
      <w:r w:rsidRPr="008E4182">
        <w:rPr>
          <w:rFonts w:eastAsia="MS Mincho" w:cs="Arial"/>
          <w:bCs/>
          <w:sz w:val="21"/>
          <w:szCs w:val="21"/>
          <w:lang w:val="en-GB"/>
        </w:rPr>
        <w:t xml:space="preserve">It </w:t>
      </w:r>
      <w:r w:rsidRPr="008E4182">
        <w:rPr>
          <w:rFonts w:eastAsia="MS Mincho" w:cs="Arial"/>
          <w:bCs/>
          <w:sz w:val="21"/>
          <w:szCs w:val="21"/>
        </w:rPr>
        <w:t>must be demonstrated that your academic background and</w:t>
      </w:r>
      <w:r w:rsidRPr="008E4182">
        <w:rPr>
          <w:rFonts w:eastAsia="MS Mincho" w:cs="Arial" w:hint="eastAsia"/>
          <w:bCs/>
          <w:sz w:val="21"/>
          <w:szCs w:val="21"/>
        </w:rPr>
        <w:t>/or</w:t>
      </w:r>
      <w:r w:rsidRPr="008E4182">
        <w:rPr>
          <w:rFonts w:eastAsia="MS Mincho" w:cs="Arial"/>
          <w:bCs/>
          <w:sz w:val="21"/>
          <w:szCs w:val="21"/>
        </w:rPr>
        <w:t xml:space="preserve"> job experience are sufficient enough to engage in and complete the Master’s </w:t>
      </w:r>
      <w:r w:rsidRPr="008E4182">
        <w:rPr>
          <w:rFonts w:eastAsia="MS Mincho" w:cs="Arial" w:hint="eastAsia"/>
          <w:bCs/>
          <w:sz w:val="21"/>
          <w:szCs w:val="21"/>
          <w:lang w:val="en-GB"/>
        </w:rPr>
        <w:t>or Doctoral</w:t>
      </w:r>
      <w:r w:rsidRPr="008E4182">
        <w:rPr>
          <w:rFonts w:eastAsia="MS Mincho" w:cs="Arial"/>
          <w:bCs/>
          <w:sz w:val="21"/>
          <w:szCs w:val="21"/>
        </w:rPr>
        <w:t xml:space="preserve"> course in Japan. In this regard, it is essential for </w:t>
      </w:r>
      <w:r w:rsidRPr="008E4182">
        <w:rPr>
          <w:rFonts w:eastAsia="MS Mincho" w:cs="Arial" w:hint="eastAsia"/>
          <w:bCs/>
          <w:sz w:val="21"/>
          <w:szCs w:val="21"/>
        </w:rPr>
        <w:t xml:space="preserve">you </w:t>
      </w:r>
      <w:r w:rsidRPr="008E4182">
        <w:rPr>
          <w:rFonts w:eastAsia="MS Mincho" w:cs="Arial"/>
          <w:bCs/>
          <w:sz w:val="21"/>
          <w:szCs w:val="21"/>
        </w:rPr>
        <w:t xml:space="preserve">to select a research theme which is associated with </w:t>
      </w:r>
      <w:r w:rsidRPr="008E4182">
        <w:rPr>
          <w:rFonts w:eastAsia="MS Mincho" w:cs="Arial" w:hint="eastAsia"/>
          <w:bCs/>
          <w:sz w:val="21"/>
          <w:szCs w:val="21"/>
        </w:rPr>
        <w:t xml:space="preserve">your </w:t>
      </w:r>
      <w:r w:rsidRPr="008E4182">
        <w:rPr>
          <w:rFonts w:eastAsia="MS Mincho" w:cs="Arial"/>
          <w:bCs/>
          <w:sz w:val="21"/>
          <w:szCs w:val="21"/>
        </w:rPr>
        <w:t xml:space="preserve">current or future </w:t>
      </w:r>
      <w:r w:rsidRPr="008E4182">
        <w:rPr>
          <w:rFonts w:eastAsia="MS Mincho" w:cs="Arial" w:hint="eastAsia"/>
          <w:bCs/>
          <w:sz w:val="21"/>
          <w:szCs w:val="21"/>
        </w:rPr>
        <w:t>job</w:t>
      </w:r>
      <w:r w:rsidRPr="008E4182">
        <w:rPr>
          <w:rFonts w:eastAsia="MS Mincho" w:cs="Arial"/>
          <w:bCs/>
          <w:sz w:val="21"/>
          <w:szCs w:val="21"/>
        </w:rPr>
        <w:t>.</w:t>
      </w:r>
    </w:p>
    <w:p w:rsidR="00C978E8" w:rsidRPr="008E4182" w:rsidRDefault="00C978E8" w:rsidP="00C978E8">
      <w:pPr>
        <w:numPr>
          <w:ilvl w:val="0"/>
          <w:numId w:val="5"/>
        </w:numPr>
        <w:spacing w:line="280" w:lineRule="exact"/>
        <w:ind w:leftChars="300" w:left="1140"/>
        <w:rPr>
          <w:rFonts w:eastAsia="MS Mincho" w:cs="Arial"/>
          <w:b/>
          <w:bCs/>
          <w:sz w:val="21"/>
          <w:szCs w:val="21"/>
        </w:rPr>
      </w:pPr>
      <w:r w:rsidRPr="008E4182">
        <w:rPr>
          <w:rFonts w:eastAsia="MS Mincho" w:cs="Arial" w:hint="eastAsia"/>
          <w:bCs/>
          <w:sz w:val="21"/>
          <w:szCs w:val="21"/>
        </w:rPr>
        <w:t>If you are you are currently employed, i</w:t>
      </w:r>
      <w:r w:rsidRPr="008E4182">
        <w:rPr>
          <w:rFonts w:eastAsia="MS Mincho" w:cs="Arial"/>
          <w:bCs/>
          <w:sz w:val="21"/>
          <w:szCs w:val="21"/>
        </w:rPr>
        <w:t xml:space="preserve">t is desirable for </w:t>
      </w:r>
      <w:r w:rsidRPr="008E4182">
        <w:rPr>
          <w:rFonts w:eastAsia="MS Mincho" w:cs="Arial" w:hint="eastAsia"/>
          <w:bCs/>
          <w:sz w:val="21"/>
          <w:szCs w:val="21"/>
        </w:rPr>
        <w:t xml:space="preserve">you </w:t>
      </w:r>
      <w:r w:rsidRPr="008E4182">
        <w:rPr>
          <w:rFonts w:eastAsia="MS Mincho" w:cs="Arial"/>
          <w:bCs/>
          <w:sz w:val="21"/>
          <w:szCs w:val="21"/>
        </w:rPr>
        <w:t xml:space="preserve">to discuss with </w:t>
      </w:r>
      <w:r w:rsidRPr="008E4182">
        <w:rPr>
          <w:rFonts w:eastAsia="MS Mincho" w:cs="Arial" w:hint="eastAsia"/>
          <w:bCs/>
          <w:sz w:val="21"/>
          <w:szCs w:val="21"/>
        </w:rPr>
        <w:t xml:space="preserve">your </w:t>
      </w:r>
      <w:r w:rsidRPr="008E4182">
        <w:rPr>
          <w:rFonts w:eastAsia="MS Mincho" w:cs="Arial"/>
          <w:bCs/>
          <w:sz w:val="21"/>
          <w:szCs w:val="21"/>
        </w:rPr>
        <w:t>organization to get supporting references, such as a policy and/or strategic paper of the organization.</w:t>
      </w:r>
    </w:p>
    <w:p w:rsidR="00C978E8" w:rsidRDefault="00C978E8" w:rsidP="00C978E8">
      <w:pPr>
        <w:snapToGrid w:val="0"/>
        <w:rPr>
          <w:rFonts w:eastAsia="平成明朝" w:cs="Arial"/>
          <w:sz w:val="22"/>
          <w:szCs w:val="20"/>
        </w:rPr>
      </w:pPr>
    </w:p>
    <w:p w:rsidR="00E316AD" w:rsidRDefault="00E316AD" w:rsidP="00C978E8">
      <w:pPr>
        <w:snapToGrid w:val="0"/>
        <w:rPr>
          <w:rFonts w:eastAsia="平成明朝" w:cs="Arial"/>
          <w:sz w:val="22"/>
          <w:szCs w:val="20"/>
        </w:rPr>
      </w:pPr>
    </w:p>
    <w:p w:rsidR="00E316AD" w:rsidRDefault="00E316AD" w:rsidP="00C978E8">
      <w:pPr>
        <w:snapToGrid w:val="0"/>
        <w:rPr>
          <w:rFonts w:eastAsia="平成明朝" w:cs="Arial"/>
          <w:sz w:val="22"/>
          <w:szCs w:val="20"/>
        </w:rPr>
      </w:pPr>
    </w:p>
    <w:p w:rsidR="00E316AD" w:rsidRPr="008E4182" w:rsidRDefault="00E316AD" w:rsidP="00C978E8">
      <w:pPr>
        <w:snapToGrid w:val="0"/>
        <w:rPr>
          <w:rFonts w:eastAsia="平成明朝" w:cs="Arial"/>
          <w:sz w:val="22"/>
          <w:szCs w:val="20"/>
        </w:rPr>
      </w:pPr>
    </w:p>
    <w:p w:rsidR="00C978E8" w:rsidRPr="008E4182" w:rsidRDefault="00C978E8" w:rsidP="00C978E8">
      <w:pPr>
        <w:snapToGrid w:val="0"/>
        <w:rPr>
          <w:rFonts w:eastAsia="平成明朝" w:cs="Arial"/>
          <w:sz w:val="22"/>
          <w:szCs w:val="20"/>
        </w:rPr>
      </w:pPr>
    </w:p>
    <w:p w:rsidR="00C978E8" w:rsidRPr="008E4182" w:rsidRDefault="00C978E8" w:rsidP="00C978E8">
      <w:pPr>
        <w:rPr>
          <w:rFonts w:ascii="Arial Black" w:eastAsia="平成明朝" w:hAnsi="Arial Black" w:cs="游ゴシック Light"/>
          <w:bCs/>
          <w:sz w:val="28"/>
          <w:szCs w:val="28"/>
          <w:highlight w:val="lightGray"/>
        </w:rPr>
      </w:pPr>
      <w:r w:rsidRPr="008E4182">
        <w:rPr>
          <w:rFonts w:ascii="Arial Black" w:eastAsia="平成明朝" w:hAnsi="Arial Black" w:cs="游ゴシック Light" w:hint="eastAsia"/>
          <w:bCs/>
          <w:sz w:val="28"/>
          <w:szCs w:val="28"/>
          <w:highlight w:val="lightGray"/>
        </w:rPr>
        <w:t>3</w:t>
      </w:r>
      <w:r w:rsidRPr="008E4182">
        <w:rPr>
          <w:rFonts w:ascii="Arial Black" w:eastAsia="平成明朝" w:hAnsi="Arial Black" w:cs="游ゴシック Light"/>
          <w:bCs/>
          <w:sz w:val="28"/>
          <w:szCs w:val="28"/>
          <w:highlight w:val="lightGray"/>
        </w:rPr>
        <w:t>.</w:t>
      </w:r>
      <w:r w:rsidRPr="008E4182">
        <w:rPr>
          <w:rFonts w:ascii="Arial Black" w:eastAsia="平成明朝" w:hAnsi="Arial Black" w:cs="游ゴシック Light" w:hint="eastAsia"/>
          <w:bCs/>
          <w:sz w:val="28"/>
          <w:szCs w:val="28"/>
          <w:highlight w:val="lightGray"/>
        </w:rPr>
        <w:t xml:space="preserve"> </w:t>
      </w:r>
      <w:r w:rsidRPr="008E4182">
        <w:rPr>
          <w:rFonts w:ascii="Arial Black" w:eastAsia="平成明朝" w:hAnsi="Arial Black" w:cs="游ゴシック Light"/>
          <w:bCs/>
          <w:sz w:val="28"/>
          <w:szCs w:val="28"/>
          <w:highlight w:val="lightGray"/>
        </w:rPr>
        <w:t xml:space="preserve">Career Plan after Graduation                                         </w:t>
      </w:r>
    </w:p>
    <w:p w:rsidR="00C978E8" w:rsidRPr="008E4182" w:rsidRDefault="00C978E8" w:rsidP="00C978E8">
      <w:pPr>
        <w:spacing w:line="280" w:lineRule="exact"/>
        <w:ind w:leftChars="50" w:left="120"/>
        <w:rPr>
          <w:rFonts w:ascii="游ゴシック Light" w:eastAsia="平成明朝" w:hAnsi="游ゴシック Light" w:cs="游ゴシック Light"/>
          <w:bCs/>
          <w:szCs w:val="20"/>
          <w:highlight w:val="lightGray"/>
        </w:rPr>
      </w:pPr>
    </w:p>
    <w:p w:rsidR="00C978E8" w:rsidRPr="008E4182" w:rsidRDefault="00C978E8" w:rsidP="00046FF5">
      <w:pPr>
        <w:spacing w:line="280" w:lineRule="exact"/>
        <w:ind w:firstLineChars="100" w:firstLine="210"/>
        <w:rPr>
          <w:rFonts w:eastAsia="平成明朝" w:cs="Arial"/>
          <w:bCs/>
          <w:sz w:val="21"/>
          <w:szCs w:val="21"/>
        </w:rPr>
      </w:pPr>
      <w:r w:rsidRPr="008E4182">
        <w:rPr>
          <w:rFonts w:eastAsia="平成明朝" w:cs="Arial"/>
          <w:bCs/>
          <w:sz w:val="21"/>
          <w:szCs w:val="21"/>
        </w:rPr>
        <w:lastRenderedPageBreak/>
        <w:t xml:space="preserve">In connection with the fields of study, please describe </w:t>
      </w:r>
      <w:r w:rsidRPr="008E4182">
        <w:rPr>
          <w:rFonts w:eastAsia="平成明朝" w:cs="Arial"/>
          <w:bCs/>
          <w:sz w:val="21"/>
          <w:szCs w:val="21"/>
          <w:u w:val="single"/>
        </w:rPr>
        <w:t>your idea /plan</w:t>
      </w:r>
      <w:r w:rsidRPr="008E4182">
        <w:rPr>
          <w:rFonts w:eastAsia="平成明朝" w:cs="Arial"/>
          <w:bCs/>
          <w:sz w:val="21"/>
          <w:szCs w:val="21"/>
        </w:rPr>
        <w:t xml:space="preserve"> to utilize your knowledge, skills and experiences that you obtained in Japan after returning to your home country </w:t>
      </w:r>
      <w:r w:rsidRPr="008E4182">
        <w:rPr>
          <w:rFonts w:eastAsia="平成明朝" w:cs="Arial"/>
          <w:bCs/>
          <w:sz w:val="21"/>
          <w:szCs w:val="21"/>
          <w:u w:val="single"/>
        </w:rPr>
        <w:t>in 400-500 words</w:t>
      </w:r>
      <w:r w:rsidRPr="008E4182">
        <w:rPr>
          <w:rFonts w:eastAsia="平成明朝" w:cs="Arial"/>
          <w:bCs/>
          <w:sz w:val="21"/>
          <w:szCs w:val="21"/>
        </w:rPr>
        <w:t>.</w:t>
      </w:r>
    </w:p>
    <w:p w:rsidR="00655073" w:rsidRPr="003475C1" w:rsidRDefault="00C978E8" w:rsidP="003475C1">
      <w:pPr>
        <w:ind w:firstLineChars="100" w:firstLine="210"/>
        <w:rPr>
          <w:rFonts w:eastAsia="平成明朝" w:cs="Arial"/>
          <w:sz w:val="21"/>
          <w:szCs w:val="21"/>
        </w:rPr>
      </w:pPr>
      <w:r w:rsidRPr="008E4182">
        <w:rPr>
          <w:rFonts w:eastAsia="平成明朝" w:cs="Arial"/>
          <w:bCs/>
          <w:sz w:val="21"/>
          <w:szCs w:val="21"/>
        </w:rPr>
        <w:t xml:space="preserve">Please be reminded of the aim of SDGs Global Leadership Program which expects the participants to be </w:t>
      </w:r>
      <w:r w:rsidRPr="008E4182">
        <w:rPr>
          <w:rFonts w:eastAsia="平成明朝" w:cs="Arial"/>
          <w:sz w:val="21"/>
          <w:szCs w:val="21"/>
        </w:rPr>
        <w:t xml:space="preserve">leaders who share values of Japan in order to help establish and maintain mid and long </w:t>
      </w:r>
      <w:r w:rsidR="005D1DE9">
        <w:rPr>
          <w:rFonts w:eastAsia="平成明朝" w:cs="Arial"/>
          <w:sz w:val="21"/>
          <w:szCs w:val="21"/>
        </w:rPr>
        <w:t xml:space="preserve">- </w:t>
      </w:r>
      <w:r w:rsidRPr="008E4182">
        <w:rPr>
          <w:rFonts w:eastAsia="平成明朝" w:cs="Arial"/>
          <w:sz w:val="21"/>
          <w:szCs w:val="21"/>
        </w:rPr>
        <w:t>term good relations between Japan and the participants’ countries</w:t>
      </w:r>
    </w:p>
    <w:sectPr w:rsidR="00655073" w:rsidRPr="003475C1" w:rsidSect="00D26884">
      <w:endnotePr>
        <w:numFmt w:val="decimal"/>
        <w:numStart w:val="14"/>
      </w:endnotePr>
      <w:pgSz w:w="11906" w:h="16838"/>
      <w:pgMar w:top="1440" w:right="1080" w:bottom="1440" w:left="1080" w:header="851" w:footer="992"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A97" w:rsidRDefault="00713A97">
      <w:r>
        <w:separator/>
      </w:r>
    </w:p>
  </w:endnote>
  <w:endnote w:type="continuationSeparator" w:id="0">
    <w:p w:rsidR="00713A97" w:rsidRDefault="0071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游ゴシック Light">
    <w:altName w:val="Yu Gothic Light"/>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Uighur">
    <w:panose1 w:val="02000000000000000000"/>
    <w:charset w:val="00"/>
    <w:family w:val="auto"/>
    <w:pitch w:val="variable"/>
    <w:sig w:usb0="80002023" w:usb1="80000002" w:usb2="00000008" w:usb3="00000000" w:csb0="00000041" w:csb1="00000000"/>
  </w:font>
  <w:font w:name="Times">
    <w:panose1 w:val="02020603050405020304"/>
    <w:charset w:val="00"/>
    <w:family w:val="roman"/>
    <w:pitch w:val="variable"/>
    <w:sig w:usb0="E0002EFF" w:usb1="C000785B" w:usb2="00000009" w:usb3="00000000" w:csb0="000001FF" w:csb1="00000000"/>
  </w:font>
  <w:font w:name="平成明朝">
    <w:altName w:val="MS Gothic"/>
    <w:panose1 w:val="00000000000000000000"/>
    <w:charset w:val="80"/>
    <w:family w:val="roman"/>
    <w:notTrueType/>
    <w:pitch w:val="fixed"/>
    <w:sig w:usb0="00000001" w:usb1="08070000" w:usb2="00000010" w:usb3="00000000" w:csb0="00020000" w:csb1="00000000"/>
  </w:font>
  <w:font w:name="Century">
    <w:panose1 w:val="02040604050505020304"/>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游明朝">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963280"/>
      <w:docPartObj>
        <w:docPartGallery w:val="Page Numbers (Bottom of Page)"/>
        <w:docPartUnique/>
      </w:docPartObj>
    </w:sdtPr>
    <w:sdtEndPr/>
    <w:sdtContent>
      <w:p w:rsidR="008430A4" w:rsidRDefault="008430A4">
        <w:pPr>
          <w:pStyle w:val="Footer"/>
          <w:jc w:val="center"/>
        </w:pPr>
        <w:r>
          <w:fldChar w:fldCharType="begin"/>
        </w:r>
        <w:r>
          <w:instrText>PAGE   \* MERGEFORMAT</w:instrText>
        </w:r>
        <w:r>
          <w:fldChar w:fldCharType="separate"/>
        </w:r>
        <w:r w:rsidR="003C53A1" w:rsidRPr="003C53A1">
          <w:rPr>
            <w:noProof/>
            <w:lang w:val="ja-JP"/>
          </w:rPr>
          <w:t>1</w:t>
        </w:r>
        <w:r>
          <w:fldChar w:fldCharType="end"/>
        </w:r>
      </w:p>
    </w:sdtContent>
  </w:sdt>
  <w:p w:rsidR="008430A4" w:rsidRPr="00A93A51" w:rsidRDefault="008430A4" w:rsidP="00D26884">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A97" w:rsidRDefault="00713A97">
      <w:r>
        <w:separator/>
      </w:r>
    </w:p>
  </w:footnote>
  <w:footnote w:type="continuationSeparator" w:id="0">
    <w:p w:rsidR="00713A97" w:rsidRDefault="00713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5FA4DE4"/>
    <w:multiLevelType w:val="hybridMultilevel"/>
    <w:tmpl w:val="D13EDEA6"/>
    <w:lvl w:ilvl="0" w:tplc="C9A69196">
      <w:numFmt w:val="bullet"/>
      <w:lvlText w:val="・"/>
      <w:lvlJc w:val="left"/>
      <w:pPr>
        <w:ind w:left="1470" w:hanging="420"/>
      </w:pPr>
      <w:rPr>
        <w:rFonts w:ascii="MS Mincho" w:eastAsia="MS Mincho" w:hAnsi="MS Mincho" w:cs="游ゴシック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
    <w:nsid w:val="4BF951F2"/>
    <w:multiLevelType w:val="hybridMultilevel"/>
    <w:tmpl w:val="1EFC30CA"/>
    <w:lvl w:ilvl="0" w:tplc="C9A69196">
      <w:numFmt w:val="bullet"/>
      <w:lvlText w:val="・"/>
      <w:lvlJc w:val="left"/>
      <w:pPr>
        <w:ind w:left="630" w:hanging="420"/>
      </w:pPr>
      <w:rPr>
        <w:rFonts w:ascii="MS Mincho" w:eastAsia="MS Mincho" w:hAnsi="MS Mincho" w:cs="游ゴシック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galoblishvili, David[Mgaloblishvili David]">
    <w15:presenceInfo w15:providerId="AD" w15:userId="S-1-5-21-839533899-1190412571-3340369724-1004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E8"/>
    <w:rsid w:val="00046FF5"/>
    <w:rsid w:val="00064854"/>
    <w:rsid w:val="002864FC"/>
    <w:rsid w:val="00293677"/>
    <w:rsid w:val="003475C1"/>
    <w:rsid w:val="003C53A1"/>
    <w:rsid w:val="0045237B"/>
    <w:rsid w:val="005D1DE9"/>
    <w:rsid w:val="00655073"/>
    <w:rsid w:val="00713A97"/>
    <w:rsid w:val="00774AA4"/>
    <w:rsid w:val="00796D2C"/>
    <w:rsid w:val="007E6139"/>
    <w:rsid w:val="008430A4"/>
    <w:rsid w:val="00A31A10"/>
    <w:rsid w:val="00C978E8"/>
    <w:rsid w:val="00D26884"/>
    <w:rsid w:val="00DB209B"/>
    <w:rsid w:val="00DF0F52"/>
    <w:rsid w:val="00E316AD"/>
    <w:rsid w:val="00EA296B"/>
    <w:rsid w:val="00ED0801"/>
    <w:rsid w:val="00F2691F"/>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5:chartTrackingRefBased/>
  <w15:docId w15:val="{17B4FB01-0B07-431B-B66B-E04488BA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Gothic"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C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78E8"/>
    <w:rPr>
      <w:rFonts w:ascii="Times" w:eastAsia="MS Mincho" w:hAnsi="Times" w:cs="Times New Roman"/>
      <w:szCs w:val="24"/>
    </w:rPr>
  </w:style>
  <w:style w:type="character" w:customStyle="1" w:styleId="BodyTextChar">
    <w:name w:val="Body Text Char"/>
    <w:basedOn w:val="DefaultParagraphFont"/>
    <w:link w:val="BodyText"/>
    <w:rsid w:val="00C978E8"/>
    <w:rPr>
      <w:rFonts w:ascii="Times" w:eastAsia="MS Mincho" w:hAnsi="Times" w:cs="Times New Roman"/>
      <w:szCs w:val="24"/>
    </w:rPr>
  </w:style>
  <w:style w:type="paragraph" w:styleId="Footer">
    <w:name w:val="footer"/>
    <w:basedOn w:val="Normal"/>
    <w:link w:val="FooterChar"/>
    <w:uiPriority w:val="99"/>
    <w:rsid w:val="00C978E8"/>
    <w:pPr>
      <w:tabs>
        <w:tab w:val="center" w:pos="4252"/>
        <w:tab w:val="right" w:pos="8504"/>
      </w:tabs>
      <w:snapToGrid w:val="0"/>
    </w:pPr>
    <w:rPr>
      <w:rFonts w:ascii="Times" w:eastAsia="平成明朝" w:hAnsi="Times" w:cs="Times New Roman"/>
      <w:szCs w:val="20"/>
    </w:rPr>
  </w:style>
  <w:style w:type="character" w:customStyle="1" w:styleId="FooterChar">
    <w:name w:val="Footer Char"/>
    <w:basedOn w:val="DefaultParagraphFont"/>
    <w:link w:val="Footer"/>
    <w:uiPriority w:val="99"/>
    <w:rsid w:val="00C978E8"/>
    <w:rPr>
      <w:rFonts w:ascii="Times" w:eastAsia="平成明朝" w:hAnsi="Times" w:cs="Times New Roman"/>
      <w:szCs w:val="20"/>
    </w:rPr>
  </w:style>
  <w:style w:type="paragraph" w:styleId="BalloonText">
    <w:name w:val="Balloon Text"/>
    <w:basedOn w:val="Normal"/>
    <w:link w:val="BalloonTextChar"/>
    <w:uiPriority w:val="99"/>
    <w:semiHidden/>
    <w:unhideWhenUsed/>
    <w:rsid w:val="00C978E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78E8"/>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D26884"/>
    <w:pPr>
      <w:tabs>
        <w:tab w:val="center" w:pos="4252"/>
        <w:tab w:val="right" w:pos="8504"/>
      </w:tabs>
      <w:snapToGrid w:val="0"/>
    </w:pPr>
  </w:style>
  <w:style w:type="character" w:customStyle="1" w:styleId="HeaderChar">
    <w:name w:val="Header Char"/>
    <w:basedOn w:val="DefaultParagraphFont"/>
    <w:link w:val="Header"/>
    <w:uiPriority w:val="99"/>
    <w:rsid w:val="00D2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4247">
      <w:bodyDiv w:val="1"/>
      <w:marLeft w:val="0"/>
      <w:marRight w:val="0"/>
      <w:marTop w:val="0"/>
      <w:marBottom w:val="0"/>
      <w:divBdr>
        <w:top w:val="none" w:sz="0" w:space="0" w:color="auto"/>
        <w:left w:val="none" w:sz="0" w:space="0" w:color="auto"/>
        <w:bottom w:val="none" w:sz="0" w:space="0" w:color="auto"/>
        <w:right w:val="none" w:sz="0" w:space="0" w:color="auto"/>
      </w:divBdr>
    </w:div>
    <w:div w:id="21468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3442</Words>
  <Characters>19623</Characters>
  <Application>Microsoft Office Word</Application>
  <DocSecurity>0</DocSecurity>
  <Lines>163</Lines>
  <Paragraphs>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Nigar</cp:lastModifiedBy>
  <cp:revision>2</cp:revision>
  <cp:lastPrinted>2019-08-22T09:11:00Z</cp:lastPrinted>
  <dcterms:created xsi:type="dcterms:W3CDTF">2021-09-28T04:46:00Z</dcterms:created>
  <dcterms:modified xsi:type="dcterms:W3CDTF">2021-09-28T04:46:00Z</dcterms:modified>
</cp:coreProperties>
</file>